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98" w:rsidRDefault="00897767" w:rsidP="00555898">
      <w:pPr>
        <w:ind w:left="-720"/>
      </w:pPr>
      <w:bookmarkStart w:id="0" w:name="_GoBack"/>
      <w:bookmarkEnd w:id="0"/>
      <w:r>
        <w:rPr>
          <w:rFonts w:ascii="Comic Sans MS" w:hAnsi="Comic Sans MS"/>
          <w:noProof/>
        </w:rPr>
        <w:drawing>
          <wp:anchor distT="0" distB="0" distL="114300" distR="114300" simplePos="0" relativeHeight="251666432" behindDoc="1" locked="0" layoutInCell="1" allowOverlap="1" wp14:anchorId="4809C23F" wp14:editId="396DC89F">
            <wp:simplePos x="0" y="0"/>
            <wp:positionH relativeFrom="column">
              <wp:posOffset>4281805</wp:posOffset>
            </wp:positionH>
            <wp:positionV relativeFrom="paragraph">
              <wp:posOffset>-633095</wp:posOffset>
            </wp:positionV>
            <wp:extent cx="1333500" cy="2181225"/>
            <wp:effectExtent l="0" t="0" r="0" b="9525"/>
            <wp:wrapThrough wrapText="bothSides">
              <wp:wrapPolygon edited="0">
                <wp:start x="0" y="0"/>
                <wp:lineTo x="0" y="21506"/>
                <wp:lineTo x="21291" y="21506"/>
                <wp:lineTo x="21291" y="0"/>
                <wp:lineTo x="0" y="0"/>
              </wp:wrapPolygon>
            </wp:wrapThrough>
            <wp:docPr id="1" name="Afbeelding 1" descr="H:\instellingen\OLK\Logo O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ellingen\OLK\Logo OO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312">
        <w:t xml:space="preserve"> </w:t>
      </w:r>
    </w:p>
    <w:p w:rsidR="00555898" w:rsidRDefault="00555898" w:rsidP="00555898">
      <w:pPr>
        <w:ind w:left="-720"/>
        <w:rPr>
          <w:sz w:val="20"/>
          <w:szCs w:val="20"/>
        </w:rPr>
      </w:pPr>
      <w:r>
        <w:rPr>
          <w:sz w:val="20"/>
          <w:szCs w:val="20"/>
        </w:rPr>
        <w:tab/>
      </w:r>
      <w:r>
        <w:rPr>
          <w:sz w:val="20"/>
          <w:szCs w:val="20"/>
        </w:rPr>
        <w:tab/>
      </w:r>
      <w:r>
        <w:rPr>
          <w:sz w:val="20"/>
          <w:szCs w:val="20"/>
        </w:rPr>
        <w:tab/>
      </w:r>
      <w:r>
        <w:rPr>
          <w:sz w:val="20"/>
          <w:szCs w:val="20"/>
        </w:rPr>
        <w:tab/>
      </w:r>
    </w:p>
    <w:p w:rsidR="00555898" w:rsidRDefault="00555898" w:rsidP="00555898">
      <w:pPr>
        <w:ind w:left="-720"/>
        <w:rPr>
          <w:sz w:val="20"/>
          <w:szCs w:val="20"/>
        </w:rPr>
      </w:pPr>
    </w:p>
    <w:p w:rsidR="00555898" w:rsidRDefault="00555898" w:rsidP="00555898">
      <w:pPr>
        <w:rPr>
          <w:rFonts w:ascii="Comic Sans MS" w:hAnsi="Comic Sans MS"/>
        </w:rPr>
      </w:pPr>
    </w:p>
    <w:p w:rsidR="00555898" w:rsidRDefault="00555898" w:rsidP="00555898">
      <w:pPr>
        <w:rPr>
          <w:rFonts w:ascii="Comic Sans MS" w:hAnsi="Comic Sans MS"/>
        </w:rPr>
      </w:pPr>
      <w:r>
        <w:rPr>
          <w:rFonts w:ascii="Comic Sans MS" w:hAnsi="Comic Sans MS"/>
        </w:rPr>
        <w:tab/>
      </w:r>
    </w:p>
    <w:p w:rsidR="00555898" w:rsidRDefault="00555898" w:rsidP="0052694B">
      <w:pPr>
        <w:rPr>
          <w:rFonts w:ascii="Comic Sans MS" w:hAnsi="Comic Sans MS"/>
        </w:rPr>
      </w:pPr>
      <w:r>
        <w:rPr>
          <w:rFonts w:ascii="Comic Sans MS" w:hAnsi="Comic Sans MS"/>
        </w:rPr>
        <w:tab/>
      </w:r>
    </w:p>
    <w:p w:rsidR="006D4CFF" w:rsidRDefault="006D4CFF"/>
    <w:p w:rsidR="0052694B" w:rsidRDefault="0052694B"/>
    <w:p w:rsidR="0052694B" w:rsidRDefault="0052694B"/>
    <w:p w:rsidR="0052694B" w:rsidRDefault="0052694B"/>
    <w:p w:rsidR="0052694B" w:rsidRDefault="0052694B"/>
    <w:p w:rsidR="0052694B" w:rsidRDefault="0052694B"/>
    <w:p w:rsidR="0052694B" w:rsidRDefault="0052694B"/>
    <w:p w:rsidR="0052694B" w:rsidRDefault="0052694B"/>
    <w:p w:rsidR="0052694B" w:rsidRDefault="0052694B"/>
    <w:p w:rsidR="0052694B" w:rsidRDefault="0052694B"/>
    <w:p w:rsidR="0052694B" w:rsidRDefault="0052694B"/>
    <w:p w:rsidR="0052694B" w:rsidRDefault="0052694B"/>
    <w:p w:rsidR="0052694B" w:rsidRDefault="0066099D">
      <w:r w:rsidRPr="0052694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CEBD82" wp14:editId="754909D4">
                <wp:simplePos x="0" y="0"/>
                <wp:positionH relativeFrom="column">
                  <wp:posOffset>-4725035</wp:posOffset>
                </wp:positionH>
                <wp:positionV relativeFrom="paragraph">
                  <wp:posOffset>25400</wp:posOffset>
                </wp:positionV>
                <wp:extent cx="10210800" cy="1397000"/>
                <wp:effectExtent l="6350" t="0" r="25400" b="4445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10800" cy="1397000"/>
                        </a:xfrm>
                        <a:prstGeom prst="rect">
                          <a:avLst/>
                        </a:prstGeom>
                        <a:solidFill>
                          <a:srgbClr val="38F51F"/>
                        </a:solidFill>
                        <a:ln>
                          <a:noFill/>
                        </a:ln>
                        <a:effectLst>
                          <a:outerShdw dist="28398" dir="3806097" algn="ctr" rotWithShape="0">
                            <a:srgbClr val="4E6128"/>
                          </a:outerShdw>
                        </a:effectLst>
                        <a:extLst>
                          <a:ext uri="{91240B29-F687-4F45-9708-019B960494DF}">
                            <a14:hiddenLine xmlns:a14="http://schemas.microsoft.com/office/drawing/2010/main" w="0">
                              <a:pattFill prst="plaid">
                                <a:fgClr>
                                  <a:srgbClr val="000000"/>
                                </a:fgClr>
                                <a:bgClr>
                                  <a:srgbClr val="FFFFFF"/>
                                </a:bgClr>
                              </a:pattFill>
                              <a:miter lim="800000"/>
                              <a:headEnd/>
                              <a:tailEnd/>
                            </a14:hiddenLine>
                          </a:ext>
                        </a:extLst>
                      </wps:spPr>
                      <wps:txbx>
                        <w:txbxContent>
                          <w:p w:rsidR="002B2ADF" w:rsidRPr="00CE2029" w:rsidRDefault="002B2ADF" w:rsidP="00CE2029">
                            <w:pPr>
                              <w:autoSpaceDE w:val="0"/>
                              <w:autoSpaceDN w:val="0"/>
                              <w:adjustRightInd w:val="0"/>
                              <w:rPr>
                                <w:rFonts w:ascii="Comic Sans MS" w:hAnsi="Comic Sans MS" w:cs="Comic Sans MS"/>
                                <w:b/>
                                <w:bCs/>
                                <w:color w:val="FFFFFF"/>
                                <w:sz w:val="96"/>
                                <w:szCs w:val="96"/>
                              </w:rPr>
                            </w:pPr>
                            <w:r>
                              <w:rPr>
                                <w:rFonts w:ascii="Comic Sans MS" w:hAnsi="Comic Sans MS" w:cs="Comic Sans MS"/>
                                <w:b/>
                                <w:bCs/>
                                <w:color w:val="FFFFFF"/>
                                <w:sz w:val="96"/>
                                <w:szCs w:val="96"/>
                              </w:rPr>
                              <w:t>Veiligheidsplan</w:t>
                            </w:r>
                            <w:r w:rsidRPr="00CE2029">
                              <w:rPr>
                                <w:rFonts w:ascii="Comic Sans MS" w:hAnsi="Comic Sans MS" w:cs="Comic Sans MS"/>
                                <w:b/>
                                <w:bCs/>
                                <w:color w:val="FFFFFF"/>
                                <w:sz w:val="96"/>
                                <w:szCs w:val="96"/>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anchor>
            </w:drawing>
          </mc:Choice>
          <mc:Fallback>
            <w:pict>
              <v:shapetype w14:anchorId="6BCEBD82" id="_x0000_t202" coordsize="21600,21600" o:spt="202" path="m,l,21600r21600,l21600,xe">
                <v:stroke joinstyle="miter"/>
                <v:path gradientshapeok="t" o:connecttype="rect"/>
              </v:shapetype>
              <v:shape id="Text Box 25" o:spid="_x0000_s1026" type="#_x0000_t202" style="position:absolute;margin-left:-372.05pt;margin-top:2pt;width:804pt;height:110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" fillcolor="#38f51f" stroked="f" strokeweight="0">
                <v:stroke r:id="rId9" o:title="" filltype="pattern"/>
                <v:shadow on="t" color="#4e6128" offset="1pt"/>
                <v:textbox style="layout-flow:vertical">
                  <w:txbxContent>
                    <w:p w:rsidR="002B2ADF" w:rsidRPr="00CE2029" w:rsidRDefault="002B2ADF" w:rsidP="00CE2029">
                      <w:pPr>
                        <w:autoSpaceDE w:val="0"/>
                        <w:autoSpaceDN w:val="0"/>
                        <w:adjustRightInd w:val="0"/>
                        <w:rPr>
                          <w:rFonts w:ascii="Comic Sans MS" w:hAnsi="Comic Sans MS" w:cs="Comic Sans MS"/>
                          <w:b/>
                          <w:bCs/>
                          <w:color w:val="FFFFFF"/>
                          <w:sz w:val="96"/>
                          <w:szCs w:val="96"/>
                        </w:rPr>
                      </w:pPr>
                      <w:r>
                        <w:rPr>
                          <w:rFonts w:ascii="Comic Sans MS" w:hAnsi="Comic Sans MS" w:cs="Comic Sans MS"/>
                          <w:b/>
                          <w:bCs/>
                          <w:color w:val="FFFFFF"/>
                          <w:sz w:val="96"/>
                          <w:szCs w:val="96"/>
                        </w:rPr>
                        <w:t>Veiligheidsplan</w:t>
                      </w:r>
                      <w:r w:rsidRPr="00CE2029">
                        <w:rPr>
                          <w:rFonts w:ascii="Comic Sans MS" w:hAnsi="Comic Sans MS" w:cs="Comic Sans MS"/>
                          <w:b/>
                          <w:bCs/>
                          <w:color w:val="FFFFFF"/>
                          <w:sz w:val="96"/>
                          <w:szCs w:val="96"/>
                        </w:rPr>
                        <w:t xml:space="preserve"> </w:t>
                      </w:r>
                    </w:p>
                  </w:txbxContent>
                </v:textbox>
              </v:shape>
            </w:pict>
          </mc:Fallback>
        </mc:AlternateContent>
      </w:r>
    </w:p>
    <w:p w:rsidR="0052694B" w:rsidRDefault="0066099D">
      <w:r w:rsidRPr="0052694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D2A78E4" wp14:editId="116CBB17">
                <wp:simplePos x="0" y="0"/>
                <wp:positionH relativeFrom="column">
                  <wp:posOffset>1338580</wp:posOffset>
                </wp:positionH>
                <wp:positionV relativeFrom="paragraph">
                  <wp:posOffset>42545</wp:posOffset>
                </wp:positionV>
                <wp:extent cx="4875530" cy="586105"/>
                <wp:effectExtent l="0" t="0" r="1270" b="381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586105"/>
                        </a:xfrm>
                        <a:prstGeom prst="rect">
                          <a:avLst/>
                        </a:prstGeom>
                        <a:solidFill>
                          <a:srgbClr val="38F5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ADF" w:rsidRDefault="00897767" w:rsidP="00897767">
                            <w:pPr>
                              <w:autoSpaceDE w:val="0"/>
                              <w:autoSpaceDN w:val="0"/>
                              <w:adjustRightInd w:val="0"/>
                              <w:rPr>
                                <w:rFonts w:ascii="Comic Sans MS" w:hAnsi="Comic Sans MS" w:cs="Comic Sans MS"/>
                                <w:b/>
                                <w:bCs/>
                                <w:color w:val="FFFFFF"/>
                                <w:sz w:val="56"/>
                                <w:szCs w:val="56"/>
                              </w:rPr>
                            </w:pPr>
                            <w:r>
                              <w:rPr>
                                <w:rFonts w:ascii="Comic Sans MS" w:hAnsi="Comic Sans MS" w:cs="Comic Sans MS"/>
                                <w:b/>
                                <w:bCs/>
                                <w:color w:val="FFFFFF"/>
                                <w:sz w:val="56"/>
                                <w:szCs w:val="56"/>
                              </w:rPr>
                              <w:t>Openbaar onderwijs Emmen</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2A78E4" id="Text Box 27" o:spid="_x0000_s1027" type="#_x0000_t202" style="position:absolute;margin-left:105.4pt;margin-top:3.35pt;width:383.9pt;height:4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" fillcolor="#38f51f" stroked="f">
                <v:textbox style="mso-fit-shape-to-text:t">
                  <w:txbxContent>
                    <w:p w:rsidR="002B2ADF" w:rsidRDefault="00897767" w:rsidP="00897767">
                      <w:pPr>
                        <w:autoSpaceDE w:val="0"/>
                        <w:autoSpaceDN w:val="0"/>
                        <w:adjustRightInd w:val="0"/>
                        <w:rPr>
                          <w:rFonts w:ascii="Comic Sans MS" w:hAnsi="Comic Sans MS" w:cs="Comic Sans MS"/>
                          <w:b/>
                          <w:bCs/>
                          <w:color w:val="FFFFFF"/>
                          <w:sz w:val="56"/>
                          <w:szCs w:val="56"/>
                        </w:rPr>
                      </w:pPr>
                      <w:r>
                        <w:rPr>
                          <w:rFonts w:ascii="Comic Sans MS" w:hAnsi="Comic Sans MS" w:cs="Comic Sans MS"/>
                          <w:b/>
                          <w:bCs/>
                          <w:color w:val="FFFFFF"/>
                          <w:sz w:val="56"/>
                          <w:szCs w:val="56"/>
                        </w:rPr>
                        <w:t>Openbaar onderwijs Emmen</w:t>
                      </w:r>
                    </w:p>
                  </w:txbxContent>
                </v:textbox>
              </v:shape>
            </w:pict>
          </mc:Fallback>
        </mc:AlternateContent>
      </w:r>
    </w:p>
    <w:p w:rsidR="0052694B" w:rsidRDefault="0052694B"/>
    <w:p w:rsidR="0052694B" w:rsidRDefault="00113107">
      <w:r>
        <w:t xml:space="preserve">          </w:t>
      </w:r>
    </w:p>
    <w:p w:rsidR="0052694B" w:rsidRDefault="0052694B"/>
    <w:p w:rsidR="0052694B" w:rsidRDefault="0052694B"/>
    <w:p w:rsidR="0052694B" w:rsidRDefault="0052694B"/>
    <w:p w:rsidR="0052694B" w:rsidRDefault="00113107">
      <w:r>
        <w:t xml:space="preserve">                                  </w:t>
      </w:r>
    </w:p>
    <w:p w:rsidR="0052694B" w:rsidRDefault="0052694B"/>
    <w:p w:rsidR="0052694B" w:rsidRDefault="0052694B"/>
    <w:p w:rsidR="0052694B" w:rsidRDefault="0052694B"/>
    <w:p w:rsidR="0052694B" w:rsidRDefault="0052694B"/>
    <w:p w:rsidR="00CE2029" w:rsidRDefault="00CE2029"/>
    <w:p w:rsidR="00CE2029" w:rsidRDefault="00CE2029"/>
    <w:p w:rsidR="00CE2029" w:rsidRDefault="00CE2029"/>
    <w:p w:rsidR="0052694B" w:rsidRDefault="0052694B"/>
    <w:p w:rsidR="0052694B" w:rsidRDefault="0052694B"/>
    <w:p w:rsidR="006201E3" w:rsidRDefault="00113107" w:rsidP="006201E3">
      <w:r>
        <w:t xml:space="preserve">                                   </w:t>
      </w:r>
    </w:p>
    <w:p w:rsidR="00113107" w:rsidRPr="00113107" w:rsidRDefault="00113107" w:rsidP="006201E3"/>
    <w:p w:rsidR="006201E3" w:rsidRDefault="00897767" w:rsidP="006201E3">
      <w:pPr>
        <w:rPr>
          <w:rFonts w:ascii="Comic Sans MS" w:hAnsi="Comic Sans MS" w:cs="Times New Roman"/>
          <w:b/>
          <w:noProof/>
          <w:sz w:val="20"/>
          <w:szCs w:val="20"/>
        </w:rPr>
      </w:pPr>
      <w:r w:rsidRPr="0052694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A2F2AB8" wp14:editId="6E868F36">
                <wp:simplePos x="0" y="0"/>
                <wp:positionH relativeFrom="column">
                  <wp:posOffset>5758180</wp:posOffset>
                </wp:positionH>
                <wp:positionV relativeFrom="paragraph">
                  <wp:posOffset>69215</wp:posOffset>
                </wp:positionV>
                <wp:extent cx="589280" cy="1000125"/>
                <wp:effectExtent l="0" t="0" r="0" b="95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000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ADF" w:rsidRPr="0066099D" w:rsidRDefault="002B2ADF" w:rsidP="00897767">
                            <w:pPr>
                              <w:autoSpaceDE w:val="0"/>
                              <w:autoSpaceDN w:val="0"/>
                              <w:adjustRightInd w:val="0"/>
                              <w:rPr>
                                <w:rFonts w:ascii="Comic Sans MS" w:hAnsi="Comic Sans MS"/>
                                <w:color w:val="000000"/>
                                <w:sz w:val="44"/>
                                <w:szCs w:val="44"/>
                              </w:rPr>
                            </w:pP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w14:anchorId="2A2F2AB8" id="Text Box 26" o:spid="_x0000_s1028" type="#_x0000_t202" style="position:absolute;margin-left:453.4pt;margin-top:5.45pt;width:46.4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" filled="f" fillcolor="#0c9" stroked="f">
                <v:textbox>
                  <w:txbxContent>
                    <w:p w:rsidR="002B2ADF" w:rsidRPr="0066099D" w:rsidRDefault="002B2ADF" w:rsidP="00897767">
                      <w:pPr>
                        <w:autoSpaceDE w:val="0"/>
                        <w:autoSpaceDN w:val="0"/>
                        <w:adjustRightInd w:val="0"/>
                        <w:rPr>
                          <w:rFonts w:ascii="Comic Sans MS" w:hAnsi="Comic Sans MS"/>
                          <w:color w:val="000000"/>
                          <w:sz w:val="44"/>
                          <w:szCs w:val="44"/>
                        </w:rPr>
                      </w:pPr>
                    </w:p>
                  </w:txbxContent>
                </v:textbox>
              </v:shape>
            </w:pict>
          </mc:Fallback>
        </mc:AlternateContent>
      </w:r>
    </w:p>
    <w:p w:rsidR="001C551B" w:rsidRPr="00AD732D" w:rsidRDefault="001C551B" w:rsidP="006201E3">
      <w:pPr>
        <w:rPr>
          <w:rFonts w:ascii="Comic Sans MS" w:hAnsi="Comic Sans MS" w:cs="Times New Roman"/>
          <w:b/>
          <w:noProof/>
          <w:color w:val="FF0000"/>
          <w:sz w:val="20"/>
          <w:szCs w:val="20"/>
        </w:rPr>
      </w:pPr>
    </w:p>
    <w:p w:rsidR="000A1542" w:rsidRDefault="000A1542" w:rsidP="006201E3">
      <w:pPr>
        <w:rPr>
          <w:rFonts w:ascii="Comic Sans MS" w:hAnsi="Comic Sans MS" w:cs="Times New Roman"/>
          <w:noProof/>
        </w:rPr>
      </w:pPr>
      <w:r w:rsidRPr="00A6411D">
        <w:rPr>
          <w:rFonts w:ascii="Comic Sans MS" w:hAnsi="Comic Sans MS" w:cs="Times New Roman"/>
          <w:b/>
          <w:noProof/>
        </w:rPr>
        <w:t>Woord vooraf</w:t>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p>
    <w:p w:rsidR="000A1542" w:rsidRDefault="000A1542" w:rsidP="006201E3">
      <w:pPr>
        <w:rPr>
          <w:rFonts w:ascii="Comic Sans MS" w:hAnsi="Comic Sans MS" w:cs="Times New Roman"/>
          <w:noProof/>
        </w:rPr>
      </w:pPr>
      <w:r w:rsidRPr="00A6411D">
        <w:rPr>
          <w:rFonts w:ascii="Comic Sans MS" w:hAnsi="Comic Sans MS" w:cs="Times New Roman"/>
          <w:b/>
          <w:noProof/>
        </w:rPr>
        <w:t>Doelen en uit</w:t>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p>
    <w:p w:rsidR="000A1542" w:rsidRDefault="000A1542" w:rsidP="006201E3">
      <w:pPr>
        <w:rPr>
          <w:rFonts w:ascii="Comic Sans MS" w:hAnsi="Comic Sans MS" w:cs="Times New Roman"/>
          <w:noProof/>
        </w:rPr>
      </w:pPr>
      <w:r w:rsidRPr="00A6411D">
        <w:rPr>
          <w:rFonts w:ascii="Comic Sans MS" w:hAnsi="Comic Sans MS" w:cs="Times New Roman"/>
          <w:b/>
          <w:noProof/>
        </w:rPr>
        <w:t>Coordinatie ve</w:t>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r w:rsidR="00897767">
        <w:rPr>
          <w:rFonts w:ascii="Comic Sans MS" w:hAnsi="Comic Sans MS" w:cs="Times New Roman"/>
          <w:noProof/>
        </w:rPr>
        <w:tab/>
      </w:r>
    </w:p>
    <w:p w:rsidR="00897767" w:rsidRDefault="00897767" w:rsidP="00AD732D">
      <w:pPr>
        <w:pStyle w:val="Lijstalinea"/>
        <w:numPr>
          <w:ilvl w:val="0"/>
          <w:numId w:val="12"/>
        </w:numPr>
        <w:rPr>
          <w:rFonts w:ascii="Comic Sans MS" w:hAnsi="Comic Sans MS" w:cs="Times New Roman"/>
          <w:noProof/>
        </w:rPr>
      </w:pPr>
      <w:r>
        <w:rPr>
          <w:rFonts w:ascii="Comic Sans MS" w:hAnsi="Comic Sans MS" w:cs="Times New Roman"/>
          <w:noProof/>
        </w:rPr>
        <w:t>Schoollei</w:t>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p>
    <w:p w:rsidR="00F26AF9" w:rsidRDefault="00897767" w:rsidP="00897767">
      <w:pPr>
        <w:rPr>
          <w:rFonts w:ascii="Comic Sans MS" w:hAnsi="Comic Sans MS" w:cs="Times New Roman"/>
          <w:noProof/>
        </w:rPr>
      </w:pPr>
      <w:r>
        <w:rPr>
          <w:rFonts w:ascii="Comic Sans MS" w:hAnsi="Comic Sans MS" w:cs="Times New Roman"/>
          <w:b/>
          <w:noProof/>
        </w:rPr>
        <w:lastRenderedPageBreak/>
        <w:t>Woord vooraf</w:t>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noProof/>
        </w:rPr>
        <w:tab/>
      </w:r>
      <w:r w:rsidR="00F26AF9">
        <w:rPr>
          <w:rFonts w:ascii="Comic Sans MS" w:hAnsi="Comic Sans MS" w:cs="Times New Roman"/>
          <w:noProof/>
        </w:rPr>
        <w:t>4</w:t>
      </w:r>
    </w:p>
    <w:p w:rsidR="00F26AF9" w:rsidRDefault="00F26AF9" w:rsidP="00897767">
      <w:pPr>
        <w:rPr>
          <w:rFonts w:ascii="Comic Sans MS" w:hAnsi="Comic Sans MS" w:cs="Times New Roman"/>
          <w:b/>
          <w:noProof/>
        </w:rPr>
      </w:pPr>
      <w:r w:rsidRPr="00F26AF9">
        <w:rPr>
          <w:rFonts w:ascii="Comic Sans MS" w:hAnsi="Comic Sans MS" w:cs="Times New Roman"/>
          <w:b/>
          <w:noProof/>
        </w:rPr>
        <w:t>Doelen en uitgangspunten</w:t>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noProof/>
        </w:rPr>
        <w:t>5</w:t>
      </w:r>
      <w:r w:rsidR="00897767" w:rsidRPr="00F26AF9">
        <w:rPr>
          <w:rFonts w:ascii="Comic Sans MS" w:hAnsi="Comic Sans MS" w:cs="Times New Roman"/>
          <w:b/>
          <w:noProof/>
        </w:rPr>
        <w:tab/>
      </w:r>
    </w:p>
    <w:p w:rsidR="00F26AF9" w:rsidRDefault="00F26AF9" w:rsidP="00897767">
      <w:pPr>
        <w:rPr>
          <w:rFonts w:ascii="Comic Sans MS" w:hAnsi="Comic Sans MS" w:cs="Times New Roman"/>
          <w:noProof/>
        </w:rPr>
      </w:pPr>
      <w:r>
        <w:rPr>
          <w:rFonts w:ascii="Comic Sans MS" w:hAnsi="Comic Sans MS" w:cs="Times New Roman"/>
          <w:b/>
          <w:noProof/>
        </w:rPr>
        <w:t>Coördinatie en veiligheid</w:t>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noProof/>
        </w:rPr>
        <w:t>6</w:t>
      </w:r>
    </w:p>
    <w:p w:rsidR="000A1542" w:rsidRPr="00F26AF9" w:rsidRDefault="00F26AF9" w:rsidP="00F26AF9">
      <w:pPr>
        <w:pStyle w:val="Lijstalinea"/>
        <w:numPr>
          <w:ilvl w:val="0"/>
          <w:numId w:val="12"/>
        </w:numPr>
        <w:rPr>
          <w:rFonts w:ascii="Comic Sans MS" w:hAnsi="Comic Sans MS" w:cs="Times New Roman"/>
          <w:b/>
          <w:noProof/>
        </w:rPr>
      </w:pPr>
      <w:r w:rsidRPr="00F26AF9">
        <w:rPr>
          <w:rFonts w:ascii="Comic Sans MS" w:hAnsi="Comic Sans MS" w:cs="Times New Roman"/>
          <w:noProof/>
        </w:rPr>
        <w:t>Schoolleiding</w:t>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r>
      <w:r w:rsidRPr="00F26AF9">
        <w:rPr>
          <w:rFonts w:ascii="Comic Sans MS" w:hAnsi="Comic Sans MS" w:cs="Times New Roman"/>
          <w:noProof/>
        </w:rPr>
        <w:tab/>
        <w:t>6</w:t>
      </w:r>
    </w:p>
    <w:p w:rsidR="000A1542" w:rsidRPr="00897767" w:rsidRDefault="00F26AF9" w:rsidP="00897767">
      <w:pPr>
        <w:pStyle w:val="Lijstalinea"/>
        <w:numPr>
          <w:ilvl w:val="0"/>
          <w:numId w:val="12"/>
        </w:numPr>
        <w:rPr>
          <w:rFonts w:ascii="Comic Sans MS" w:hAnsi="Comic Sans MS" w:cs="Times New Roman"/>
          <w:noProof/>
        </w:rPr>
      </w:pPr>
      <w:r>
        <w:rPr>
          <w:rFonts w:ascii="Comic Sans MS" w:hAnsi="Comic Sans MS" w:cs="Times New Roman"/>
          <w:noProof/>
        </w:rPr>
        <w:t>Locatieleider (</w:t>
      </w:r>
      <w:r w:rsidR="000A1542" w:rsidRPr="00897767">
        <w:rPr>
          <w:rFonts w:ascii="Comic Sans MS" w:hAnsi="Comic Sans MS" w:cs="Times New Roman"/>
          <w:noProof/>
        </w:rPr>
        <w:t>Preventiemedewerker</w:t>
      </w:r>
      <w:r>
        <w:rPr>
          <w:rFonts w:ascii="Comic Sans MS" w:hAnsi="Comic Sans MS" w:cs="Times New Roman"/>
          <w:noProof/>
        </w:rPr>
        <w:t xml:space="preserve"> op schoolniveau)</w:t>
      </w:r>
      <w:r>
        <w:rPr>
          <w:rFonts w:ascii="Comic Sans MS" w:hAnsi="Comic Sans MS" w:cs="Times New Roman"/>
          <w:noProof/>
        </w:rPr>
        <w:tab/>
      </w:r>
      <w:r>
        <w:rPr>
          <w:rFonts w:ascii="Comic Sans MS" w:hAnsi="Comic Sans MS" w:cs="Times New Roman"/>
          <w:noProof/>
        </w:rPr>
        <w:tab/>
      </w:r>
      <w:r w:rsidR="00C1694B" w:rsidRPr="00897767">
        <w:rPr>
          <w:rFonts w:ascii="Comic Sans MS" w:hAnsi="Comic Sans MS" w:cs="Times New Roman"/>
          <w:noProof/>
        </w:rPr>
        <w:t>7</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BHV</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7</w:t>
      </w:r>
    </w:p>
    <w:p w:rsidR="00C1694B" w:rsidRDefault="00C1694B" w:rsidP="00C1694B">
      <w:pPr>
        <w:pStyle w:val="Lijstalinea"/>
        <w:numPr>
          <w:ilvl w:val="0"/>
          <w:numId w:val="12"/>
        </w:numPr>
        <w:rPr>
          <w:rFonts w:ascii="Comic Sans MS" w:hAnsi="Comic Sans MS" w:cs="Times New Roman"/>
          <w:noProof/>
        </w:rPr>
      </w:pPr>
      <w:r>
        <w:rPr>
          <w:rFonts w:ascii="Comic Sans MS" w:hAnsi="Comic Sans MS" w:cs="Times New Roman"/>
          <w:noProof/>
        </w:rPr>
        <w:t>Interne v</w:t>
      </w:r>
      <w:r w:rsidR="000A1542">
        <w:rPr>
          <w:rFonts w:ascii="Comic Sans MS" w:hAnsi="Comic Sans MS" w:cs="Times New Roman"/>
          <w:noProof/>
        </w:rPr>
        <w:t>ertrouwenspersoon</w:t>
      </w:r>
      <w:r>
        <w:rPr>
          <w:rFonts w:ascii="Comic Sans MS" w:hAnsi="Comic Sans MS" w:cs="Times New Roman"/>
          <w:noProof/>
        </w:rPr>
        <w:t>/coördinator pestbeleid</w:t>
      </w:r>
      <w:r>
        <w:rPr>
          <w:rFonts w:ascii="Comic Sans MS" w:hAnsi="Comic Sans MS" w:cs="Times New Roman"/>
          <w:noProof/>
        </w:rPr>
        <w:tab/>
      </w:r>
      <w:r>
        <w:rPr>
          <w:rFonts w:ascii="Comic Sans MS" w:hAnsi="Comic Sans MS" w:cs="Times New Roman"/>
          <w:noProof/>
        </w:rPr>
        <w:tab/>
        <w:t>7</w:t>
      </w:r>
    </w:p>
    <w:p w:rsidR="000A1542" w:rsidRPr="00C1694B" w:rsidRDefault="000A1542" w:rsidP="00C1694B">
      <w:pPr>
        <w:pStyle w:val="Lijstalinea"/>
        <w:numPr>
          <w:ilvl w:val="0"/>
          <w:numId w:val="12"/>
        </w:numPr>
        <w:rPr>
          <w:rFonts w:ascii="Comic Sans MS" w:hAnsi="Comic Sans MS" w:cs="Times New Roman"/>
          <w:noProof/>
        </w:rPr>
      </w:pPr>
      <w:r w:rsidRPr="00C1694B">
        <w:rPr>
          <w:rFonts w:ascii="Comic Sans MS" w:hAnsi="Comic Sans MS" w:cs="Times New Roman"/>
          <w:noProof/>
        </w:rPr>
        <w:t>Omgaan met media</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7</w:t>
      </w:r>
    </w:p>
    <w:p w:rsidR="000A1542" w:rsidRDefault="00AF25D4" w:rsidP="00AD732D">
      <w:pPr>
        <w:pStyle w:val="Lijstalinea"/>
        <w:numPr>
          <w:ilvl w:val="0"/>
          <w:numId w:val="12"/>
        </w:numPr>
        <w:rPr>
          <w:rFonts w:ascii="Comic Sans MS" w:hAnsi="Comic Sans MS" w:cs="Times New Roman"/>
          <w:noProof/>
        </w:rPr>
      </w:pPr>
      <w:r>
        <w:rPr>
          <w:rFonts w:ascii="Comic Sans MS" w:hAnsi="Comic Sans MS" w:cs="Times New Roman"/>
          <w:noProof/>
        </w:rPr>
        <w:t>Klachtenregeling</w:t>
      </w:r>
      <w:r w:rsidR="00793230">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8</w:t>
      </w:r>
    </w:p>
    <w:p w:rsidR="000A1542" w:rsidRPr="00A6411D" w:rsidRDefault="000A1542" w:rsidP="000A1542">
      <w:pPr>
        <w:rPr>
          <w:rFonts w:ascii="Comic Sans MS" w:hAnsi="Comic Sans MS" w:cs="Times New Roman"/>
          <w:b/>
          <w:noProof/>
        </w:rPr>
      </w:pPr>
      <w:r w:rsidRPr="00A6411D">
        <w:rPr>
          <w:rFonts w:ascii="Comic Sans MS" w:hAnsi="Comic Sans MS" w:cs="Times New Roman"/>
          <w:b/>
          <w:noProof/>
        </w:rPr>
        <w:t>Fysieke veiligheid</w:t>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A6411D">
        <w:rPr>
          <w:rFonts w:ascii="Comic Sans MS" w:hAnsi="Comic Sans MS" w:cs="Times New Roman"/>
          <w:b/>
          <w:noProof/>
        </w:rPr>
        <w:tab/>
      </w:r>
      <w:r w:rsidR="00C1694B">
        <w:rPr>
          <w:rFonts w:ascii="Comic Sans MS" w:hAnsi="Comic Sans MS" w:cs="Times New Roman"/>
          <w:noProof/>
        </w:rPr>
        <w:t>8</w:t>
      </w:r>
      <w:r w:rsidR="00A6411D">
        <w:rPr>
          <w:rFonts w:ascii="Comic Sans MS" w:hAnsi="Comic Sans MS" w:cs="Times New Roman"/>
          <w:b/>
          <w:noProof/>
        </w:rPr>
        <w:tab/>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Gebouw</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8</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 xml:space="preserve">Toezicht en surveillance </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8</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Fysieke inrichting</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8</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Werkplekken</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9</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Verkeersveiligheid</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10</w:t>
      </w:r>
    </w:p>
    <w:p w:rsidR="00C1694B" w:rsidRDefault="00C1694B" w:rsidP="00AD732D">
      <w:pPr>
        <w:pStyle w:val="Lijstalinea"/>
        <w:numPr>
          <w:ilvl w:val="0"/>
          <w:numId w:val="12"/>
        </w:numPr>
        <w:rPr>
          <w:rFonts w:ascii="Comic Sans MS" w:hAnsi="Comic Sans MS" w:cs="Times New Roman"/>
          <w:noProof/>
        </w:rPr>
      </w:pPr>
      <w:r>
        <w:rPr>
          <w:rFonts w:ascii="Comic Sans MS" w:hAnsi="Comic Sans MS" w:cs="Times New Roman"/>
          <w:noProof/>
        </w:rPr>
        <w:t>Verrichten van medische handelingen binnen school</w:t>
      </w:r>
      <w:r>
        <w:rPr>
          <w:rFonts w:ascii="Comic Sans MS" w:hAnsi="Comic Sans MS" w:cs="Times New Roman"/>
          <w:noProof/>
        </w:rPr>
        <w:tab/>
      </w:r>
      <w:r>
        <w:rPr>
          <w:rFonts w:ascii="Comic Sans MS" w:hAnsi="Comic Sans MS" w:cs="Times New Roman"/>
          <w:noProof/>
        </w:rPr>
        <w:tab/>
        <w:t>10</w:t>
      </w:r>
    </w:p>
    <w:p w:rsidR="000A1542" w:rsidRPr="00A6411D" w:rsidRDefault="00A6411D" w:rsidP="000A1542">
      <w:pPr>
        <w:rPr>
          <w:rFonts w:ascii="Comic Sans MS" w:hAnsi="Comic Sans MS" w:cs="Times New Roman"/>
          <w:b/>
          <w:noProof/>
        </w:rPr>
      </w:pPr>
      <w:r>
        <w:rPr>
          <w:rFonts w:ascii="Comic Sans MS" w:hAnsi="Comic Sans MS" w:cs="Times New Roman"/>
          <w:b/>
          <w:noProof/>
        </w:rPr>
        <w:t>So</w:t>
      </w:r>
      <w:r w:rsidR="000A1542" w:rsidRPr="00A6411D">
        <w:rPr>
          <w:rFonts w:ascii="Comic Sans MS" w:hAnsi="Comic Sans MS" w:cs="Times New Roman"/>
          <w:b/>
          <w:noProof/>
        </w:rPr>
        <w:t>ciale veiligheid</w:t>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r>
      <w:r>
        <w:rPr>
          <w:rFonts w:ascii="Comic Sans MS" w:hAnsi="Comic Sans MS" w:cs="Times New Roman"/>
          <w:b/>
          <w:noProof/>
        </w:rPr>
        <w:tab/>
        <w:t xml:space="preserve">     </w:t>
      </w:r>
      <w:r w:rsidR="003D6F1F">
        <w:rPr>
          <w:rFonts w:ascii="Comic Sans MS" w:hAnsi="Comic Sans MS" w:cs="Times New Roman"/>
          <w:b/>
          <w:noProof/>
        </w:rPr>
        <w:tab/>
      </w:r>
      <w:r w:rsidRPr="00A6411D">
        <w:rPr>
          <w:rFonts w:ascii="Comic Sans MS" w:hAnsi="Comic Sans MS" w:cs="Times New Roman"/>
          <w:noProof/>
        </w:rPr>
        <w:t>1</w:t>
      </w:r>
      <w:r w:rsidR="00C1694B">
        <w:rPr>
          <w:rFonts w:ascii="Comic Sans MS" w:hAnsi="Comic Sans MS" w:cs="Times New Roman"/>
          <w:noProof/>
        </w:rPr>
        <w:t>0</w:t>
      </w:r>
      <w:r>
        <w:rPr>
          <w:rFonts w:ascii="Comic Sans MS" w:hAnsi="Comic Sans MS" w:cs="Times New Roman"/>
          <w:b/>
          <w:noProof/>
        </w:rPr>
        <w:tab/>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Algemeen</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 xml:space="preserve">         </w:t>
      </w:r>
      <w:r w:rsidR="00C1694B">
        <w:rPr>
          <w:rFonts w:ascii="Comic Sans MS" w:hAnsi="Comic Sans MS" w:cs="Times New Roman"/>
          <w:noProof/>
        </w:rPr>
        <w:tab/>
        <w:t>11</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Gedragsregels</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11</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Plagen en pesten</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11</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Discriminatie en racisme</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12</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Vernieling</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12</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Diefstal</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13</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Rookverbod en drugs- en alcoholbezit</w:t>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13</w:t>
      </w:r>
    </w:p>
    <w:p w:rsidR="000A1542" w:rsidRPr="00A6411D" w:rsidRDefault="000A1542" w:rsidP="000A1542">
      <w:pPr>
        <w:rPr>
          <w:rFonts w:ascii="Comic Sans MS" w:hAnsi="Comic Sans MS" w:cs="Times New Roman"/>
          <w:b/>
          <w:noProof/>
        </w:rPr>
      </w:pPr>
      <w:r w:rsidRPr="00A6411D">
        <w:rPr>
          <w:rFonts w:ascii="Comic Sans MS" w:hAnsi="Comic Sans MS" w:cs="Times New Roman"/>
          <w:b/>
          <w:noProof/>
        </w:rPr>
        <w:t>Agressie en geweld en seksuele intimidatie</w:t>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sidRPr="003D6F1F">
        <w:rPr>
          <w:rFonts w:ascii="Comic Sans MS" w:hAnsi="Comic Sans MS" w:cs="Times New Roman"/>
          <w:noProof/>
        </w:rPr>
        <w:t>1</w:t>
      </w:r>
      <w:r w:rsidR="00C1694B">
        <w:rPr>
          <w:rFonts w:ascii="Comic Sans MS" w:hAnsi="Comic Sans MS" w:cs="Times New Roman"/>
          <w:noProof/>
        </w:rPr>
        <w:t>3</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Algemeen</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13</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Geweld door personeel richting leerling</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13</w:t>
      </w:r>
    </w:p>
    <w:p w:rsidR="000A1542" w:rsidRDefault="003D6F1F" w:rsidP="00AD732D">
      <w:pPr>
        <w:pStyle w:val="Lijstalinea"/>
        <w:numPr>
          <w:ilvl w:val="0"/>
          <w:numId w:val="12"/>
        </w:numPr>
        <w:rPr>
          <w:rFonts w:ascii="Comic Sans MS" w:hAnsi="Comic Sans MS" w:cs="Times New Roman"/>
          <w:noProof/>
        </w:rPr>
      </w:pPr>
      <w:r>
        <w:rPr>
          <w:rFonts w:ascii="Comic Sans MS" w:hAnsi="Comic Sans MS" w:cs="Times New Roman"/>
          <w:noProof/>
        </w:rPr>
        <w:t>(D</w:t>
      </w:r>
      <w:r w:rsidR="000A1542">
        <w:rPr>
          <w:rFonts w:ascii="Comic Sans MS" w:hAnsi="Comic Sans MS" w:cs="Times New Roman"/>
          <w:noProof/>
        </w:rPr>
        <w:t>reigen met) geweld door lid personeel</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13</w:t>
      </w:r>
    </w:p>
    <w:p w:rsidR="000A1542" w:rsidRDefault="003D6F1F" w:rsidP="00AD732D">
      <w:pPr>
        <w:pStyle w:val="Lijstalinea"/>
        <w:numPr>
          <w:ilvl w:val="0"/>
          <w:numId w:val="12"/>
        </w:numPr>
        <w:rPr>
          <w:rFonts w:ascii="Comic Sans MS" w:hAnsi="Comic Sans MS" w:cs="Times New Roman"/>
          <w:noProof/>
        </w:rPr>
      </w:pPr>
      <w:r>
        <w:rPr>
          <w:rFonts w:ascii="Comic Sans MS" w:hAnsi="Comic Sans MS" w:cs="Times New Roman"/>
          <w:noProof/>
        </w:rPr>
        <w:t>(D</w:t>
      </w:r>
      <w:r w:rsidR="0077747C">
        <w:rPr>
          <w:rFonts w:ascii="Comic Sans MS" w:hAnsi="Comic Sans MS" w:cs="Times New Roman"/>
          <w:noProof/>
        </w:rPr>
        <w:t>rei</w:t>
      </w:r>
      <w:r w:rsidR="000A1542">
        <w:rPr>
          <w:rFonts w:ascii="Comic Sans MS" w:hAnsi="Comic Sans MS" w:cs="Times New Roman"/>
          <w:noProof/>
        </w:rPr>
        <w:t>gen met) geweld door leerling, ouders of derden</w:t>
      </w:r>
      <w:r w:rsidR="00C1694B">
        <w:rPr>
          <w:rFonts w:ascii="Comic Sans MS" w:hAnsi="Comic Sans MS" w:cs="Times New Roman"/>
          <w:noProof/>
        </w:rPr>
        <w:tab/>
      </w:r>
      <w:r w:rsidR="00C1694B">
        <w:rPr>
          <w:rFonts w:ascii="Comic Sans MS" w:hAnsi="Comic Sans MS" w:cs="Times New Roman"/>
          <w:noProof/>
        </w:rPr>
        <w:tab/>
        <w:t>14</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Administratieve procedure naar aanleiding van melding</w:t>
      </w:r>
      <w:r w:rsidR="00C1694B">
        <w:rPr>
          <w:rFonts w:ascii="Comic Sans MS" w:hAnsi="Comic Sans MS" w:cs="Times New Roman"/>
          <w:noProof/>
        </w:rPr>
        <w:tab/>
      </w:r>
      <w:r w:rsidR="00C1694B">
        <w:rPr>
          <w:rFonts w:ascii="Comic Sans MS" w:hAnsi="Comic Sans MS" w:cs="Times New Roman"/>
          <w:noProof/>
        </w:rPr>
        <w:tab/>
        <w:t>14</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Voorkomen ongewenst seksueel gedrag</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15</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Gebruik van internet en andere digitale media</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16</w:t>
      </w:r>
    </w:p>
    <w:p w:rsidR="000A1542" w:rsidRDefault="000A1542" w:rsidP="00AD732D">
      <w:pPr>
        <w:pStyle w:val="Lijstalinea"/>
        <w:numPr>
          <w:ilvl w:val="0"/>
          <w:numId w:val="12"/>
        </w:numPr>
        <w:rPr>
          <w:rFonts w:ascii="Comic Sans MS" w:hAnsi="Comic Sans MS" w:cs="Times New Roman"/>
          <w:noProof/>
        </w:rPr>
      </w:pPr>
      <w:r>
        <w:rPr>
          <w:rFonts w:ascii="Comic Sans MS" w:hAnsi="Comic Sans MS" w:cs="Times New Roman"/>
          <w:noProof/>
        </w:rPr>
        <w:t xml:space="preserve">Meldcode </w:t>
      </w:r>
      <w:r w:rsidR="00A6411D">
        <w:rPr>
          <w:rFonts w:ascii="Comic Sans MS" w:hAnsi="Comic Sans MS" w:cs="Times New Roman"/>
          <w:noProof/>
        </w:rPr>
        <w:t>huiselijk geweld  en kindermishandeling</w:t>
      </w:r>
      <w:r w:rsidR="00C1694B">
        <w:rPr>
          <w:rFonts w:ascii="Comic Sans MS" w:hAnsi="Comic Sans MS" w:cs="Times New Roman"/>
          <w:noProof/>
        </w:rPr>
        <w:tab/>
      </w:r>
      <w:r w:rsidR="00C1694B">
        <w:rPr>
          <w:rFonts w:ascii="Comic Sans MS" w:hAnsi="Comic Sans MS" w:cs="Times New Roman"/>
          <w:noProof/>
        </w:rPr>
        <w:tab/>
      </w:r>
      <w:r w:rsidR="00C1694B">
        <w:rPr>
          <w:rFonts w:ascii="Comic Sans MS" w:hAnsi="Comic Sans MS" w:cs="Times New Roman"/>
          <w:noProof/>
        </w:rPr>
        <w:tab/>
        <w:t>17</w:t>
      </w:r>
    </w:p>
    <w:p w:rsidR="00A6411D" w:rsidRPr="00A6411D" w:rsidRDefault="00A6411D" w:rsidP="00A6411D">
      <w:pPr>
        <w:rPr>
          <w:rFonts w:ascii="Comic Sans MS" w:hAnsi="Comic Sans MS" w:cs="Times New Roman"/>
          <w:b/>
          <w:noProof/>
        </w:rPr>
      </w:pPr>
      <w:r w:rsidRPr="00A6411D">
        <w:rPr>
          <w:rFonts w:ascii="Comic Sans MS" w:hAnsi="Comic Sans MS" w:cs="Times New Roman"/>
          <w:b/>
          <w:noProof/>
        </w:rPr>
        <w:t>Incidentenregistratie</w:t>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sidRPr="003D6F1F">
        <w:rPr>
          <w:rFonts w:ascii="Comic Sans MS" w:hAnsi="Comic Sans MS" w:cs="Times New Roman"/>
          <w:noProof/>
        </w:rPr>
        <w:t>17</w:t>
      </w:r>
    </w:p>
    <w:p w:rsidR="00A6411D" w:rsidRDefault="00A6411D" w:rsidP="00AD732D">
      <w:pPr>
        <w:pStyle w:val="Lijstalinea"/>
        <w:numPr>
          <w:ilvl w:val="0"/>
          <w:numId w:val="12"/>
        </w:numPr>
        <w:rPr>
          <w:rFonts w:ascii="Comic Sans MS" w:hAnsi="Comic Sans MS" w:cs="Times New Roman"/>
          <w:noProof/>
        </w:rPr>
      </w:pPr>
      <w:r>
        <w:rPr>
          <w:rFonts w:ascii="Comic Sans MS" w:hAnsi="Comic Sans MS" w:cs="Times New Roman"/>
          <w:noProof/>
        </w:rPr>
        <w:t xml:space="preserve">Doelen </w:t>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sidRPr="003D6F1F">
        <w:rPr>
          <w:rFonts w:ascii="Comic Sans MS" w:hAnsi="Comic Sans MS" w:cs="Times New Roman"/>
          <w:noProof/>
        </w:rPr>
        <w:t>17</w:t>
      </w:r>
    </w:p>
    <w:p w:rsidR="00A6411D" w:rsidRDefault="00A6411D" w:rsidP="00AD732D">
      <w:pPr>
        <w:pStyle w:val="Lijstalinea"/>
        <w:numPr>
          <w:ilvl w:val="0"/>
          <w:numId w:val="12"/>
        </w:numPr>
        <w:rPr>
          <w:rFonts w:ascii="Comic Sans MS" w:hAnsi="Comic Sans MS" w:cs="Times New Roman"/>
          <w:noProof/>
        </w:rPr>
      </w:pPr>
      <w:r>
        <w:rPr>
          <w:rFonts w:ascii="Comic Sans MS" w:hAnsi="Comic Sans MS" w:cs="Times New Roman"/>
          <w:noProof/>
        </w:rPr>
        <w:t>Organisatie</w:t>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C1694B">
        <w:rPr>
          <w:rFonts w:ascii="Comic Sans MS" w:hAnsi="Comic Sans MS" w:cs="Times New Roman"/>
          <w:noProof/>
        </w:rPr>
        <w:t>18</w:t>
      </w:r>
    </w:p>
    <w:p w:rsidR="00A6411D" w:rsidRDefault="00A6411D" w:rsidP="00AD732D">
      <w:pPr>
        <w:pStyle w:val="Lijstalinea"/>
        <w:numPr>
          <w:ilvl w:val="0"/>
          <w:numId w:val="12"/>
        </w:numPr>
        <w:rPr>
          <w:rFonts w:ascii="Comic Sans MS" w:hAnsi="Comic Sans MS" w:cs="Times New Roman"/>
          <w:noProof/>
        </w:rPr>
      </w:pPr>
      <w:r>
        <w:rPr>
          <w:rFonts w:ascii="Comic Sans MS" w:hAnsi="Comic Sans MS" w:cs="Times New Roman"/>
          <w:noProof/>
        </w:rPr>
        <w:t>Incidenten</w:t>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3D6F1F">
        <w:rPr>
          <w:rFonts w:ascii="Comic Sans MS" w:hAnsi="Comic Sans MS" w:cs="Times New Roman"/>
          <w:noProof/>
        </w:rPr>
        <w:tab/>
      </w:r>
      <w:r w:rsidR="00C1694B">
        <w:rPr>
          <w:rFonts w:ascii="Comic Sans MS" w:hAnsi="Comic Sans MS" w:cs="Times New Roman"/>
          <w:noProof/>
        </w:rPr>
        <w:t>18</w:t>
      </w:r>
    </w:p>
    <w:p w:rsidR="00A6411D" w:rsidRPr="00A6411D" w:rsidRDefault="00A6411D" w:rsidP="00A6411D">
      <w:pPr>
        <w:rPr>
          <w:rFonts w:ascii="Comic Sans MS" w:hAnsi="Comic Sans MS" w:cs="Times New Roman"/>
          <w:b/>
          <w:noProof/>
        </w:rPr>
      </w:pPr>
      <w:r w:rsidRPr="00A6411D">
        <w:rPr>
          <w:rFonts w:ascii="Comic Sans MS" w:hAnsi="Comic Sans MS" w:cs="Times New Roman"/>
          <w:b/>
          <w:noProof/>
        </w:rPr>
        <w:t>Omgaan met gescheiden ouders</w:t>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sidRPr="003D6F1F">
        <w:rPr>
          <w:rFonts w:ascii="Comic Sans MS" w:hAnsi="Comic Sans MS" w:cs="Times New Roman"/>
          <w:noProof/>
        </w:rPr>
        <w:t>1</w:t>
      </w:r>
      <w:r w:rsidR="00C1694B">
        <w:rPr>
          <w:rFonts w:ascii="Comic Sans MS" w:hAnsi="Comic Sans MS" w:cs="Times New Roman"/>
          <w:noProof/>
        </w:rPr>
        <w:t>9</w:t>
      </w:r>
    </w:p>
    <w:p w:rsidR="00A6411D" w:rsidRDefault="00A6411D" w:rsidP="00A6411D">
      <w:pPr>
        <w:rPr>
          <w:rFonts w:ascii="Comic Sans MS" w:hAnsi="Comic Sans MS" w:cs="Times New Roman"/>
          <w:noProof/>
        </w:rPr>
      </w:pPr>
      <w:r w:rsidRPr="00A6411D">
        <w:rPr>
          <w:rFonts w:ascii="Comic Sans MS" w:hAnsi="Comic Sans MS" w:cs="Times New Roman"/>
          <w:b/>
          <w:noProof/>
        </w:rPr>
        <w:t>Omgaan met rouw en verdriet in de school</w:t>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3D6F1F">
        <w:rPr>
          <w:rFonts w:ascii="Comic Sans MS" w:hAnsi="Comic Sans MS" w:cs="Times New Roman"/>
          <w:b/>
          <w:noProof/>
        </w:rPr>
        <w:tab/>
      </w:r>
      <w:r w:rsidR="00C1694B">
        <w:rPr>
          <w:rFonts w:ascii="Comic Sans MS" w:hAnsi="Comic Sans MS" w:cs="Times New Roman"/>
          <w:noProof/>
        </w:rPr>
        <w:t>21</w:t>
      </w:r>
    </w:p>
    <w:p w:rsidR="00C1694B" w:rsidRDefault="00C1694B" w:rsidP="00A6411D">
      <w:pPr>
        <w:rPr>
          <w:rFonts w:ascii="Comic Sans MS" w:hAnsi="Comic Sans MS" w:cs="Times New Roman"/>
          <w:noProof/>
        </w:rPr>
      </w:pPr>
    </w:p>
    <w:p w:rsidR="00897767" w:rsidRDefault="00897767" w:rsidP="00A6411D">
      <w:pPr>
        <w:rPr>
          <w:rFonts w:ascii="Comic Sans MS" w:hAnsi="Comic Sans MS" w:cs="Times New Roman"/>
          <w:noProof/>
        </w:rPr>
      </w:pPr>
    </w:p>
    <w:p w:rsidR="00897767" w:rsidRDefault="00897767" w:rsidP="00A6411D">
      <w:pPr>
        <w:rPr>
          <w:rFonts w:ascii="Comic Sans MS" w:hAnsi="Comic Sans MS" w:cs="Times New Roman"/>
          <w:noProof/>
        </w:rPr>
      </w:pPr>
    </w:p>
    <w:p w:rsidR="00897767" w:rsidRDefault="00897767" w:rsidP="00A6411D">
      <w:pPr>
        <w:rPr>
          <w:rFonts w:ascii="Comic Sans MS" w:hAnsi="Comic Sans MS" w:cs="Times New Roman"/>
          <w:noProof/>
        </w:rPr>
      </w:pPr>
    </w:p>
    <w:p w:rsidR="00AD732D" w:rsidRPr="00A6411D" w:rsidRDefault="00AD732D" w:rsidP="00A6411D">
      <w:pPr>
        <w:rPr>
          <w:rFonts w:ascii="Comic Sans MS" w:hAnsi="Comic Sans MS" w:cs="Times New Roman"/>
          <w:b/>
          <w:noProof/>
        </w:rPr>
      </w:pPr>
      <w:r>
        <w:rPr>
          <w:rFonts w:ascii="Comic Sans MS" w:hAnsi="Comic Sans MS" w:cs="Times New Roman"/>
          <w:noProof/>
        </w:rPr>
        <w:t>Bij dit Veiligheidsplan horen de volgende bijlagen:</w:t>
      </w:r>
    </w:p>
    <w:p w:rsidR="009B1DE9" w:rsidRDefault="009B1DE9" w:rsidP="00EE4657">
      <w:pPr>
        <w:rPr>
          <w:rFonts w:ascii="Comic Sans MS" w:hAnsi="Comic Sans MS" w:cs="Times New Roman"/>
          <w:noProof/>
        </w:rPr>
      </w:pPr>
    </w:p>
    <w:p w:rsidR="009B1DE9" w:rsidRDefault="009B1DE9" w:rsidP="00EE4657">
      <w:pPr>
        <w:rPr>
          <w:rFonts w:ascii="Comic Sans MS" w:hAnsi="Comic Sans MS" w:cs="Times New Roman"/>
          <w:noProof/>
        </w:rPr>
      </w:pPr>
      <w:r>
        <w:rPr>
          <w:rFonts w:ascii="Comic Sans MS" w:hAnsi="Comic Sans MS" w:cs="Times New Roman"/>
          <w:noProof/>
        </w:rPr>
        <w:t>Bijlage 1a:</w:t>
      </w:r>
      <w:r>
        <w:rPr>
          <w:rFonts w:ascii="Comic Sans MS" w:hAnsi="Comic Sans MS" w:cs="Times New Roman"/>
          <w:noProof/>
        </w:rPr>
        <w:tab/>
        <w:t>Klachtenregeling OOE</w:t>
      </w:r>
    </w:p>
    <w:p w:rsidR="009B1DE9" w:rsidRDefault="003D6F1F" w:rsidP="00EE4657">
      <w:pPr>
        <w:rPr>
          <w:rFonts w:ascii="Comic Sans MS" w:hAnsi="Comic Sans MS" w:cs="Times New Roman"/>
          <w:noProof/>
        </w:rPr>
      </w:pPr>
      <w:r>
        <w:rPr>
          <w:rFonts w:ascii="Comic Sans MS" w:hAnsi="Comic Sans MS" w:cs="Times New Roman"/>
          <w:noProof/>
        </w:rPr>
        <w:tab/>
      </w:r>
      <w:r w:rsidR="009B1DE9">
        <w:rPr>
          <w:rFonts w:ascii="Comic Sans MS" w:hAnsi="Comic Sans MS" w:cs="Times New Roman"/>
          <w:noProof/>
        </w:rPr>
        <w:t xml:space="preserve">  1b:</w:t>
      </w:r>
      <w:r w:rsidR="009B1DE9">
        <w:rPr>
          <w:rFonts w:ascii="Comic Sans MS" w:hAnsi="Comic Sans MS" w:cs="Times New Roman"/>
          <w:noProof/>
        </w:rPr>
        <w:tab/>
        <w:t>Applicatie klachtenregeling</w:t>
      </w:r>
    </w:p>
    <w:p w:rsidR="009B1DE9" w:rsidRDefault="009B1DE9" w:rsidP="00EE4657">
      <w:pPr>
        <w:rPr>
          <w:rFonts w:ascii="Comic Sans MS" w:hAnsi="Comic Sans MS" w:cs="Times New Roman"/>
          <w:noProof/>
        </w:rPr>
      </w:pPr>
      <w:r>
        <w:rPr>
          <w:rFonts w:ascii="Comic Sans MS" w:hAnsi="Comic Sans MS" w:cs="Times New Roman"/>
          <w:noProof/>
        </w:rPr>
        <w:t>Bijlage 2:</w:t>
      </w:r>
      <w:r>
        <w:rPr>
          <w:rFonts w:ascii="Comic Sans MS" w:hAnsi="Comic Sans MS" w:cs="Times New Roman"/>
          <w:noProof/>
        </w:rPr>
        <w:tab/>
        <w:t>Ontruimingsplan van de school</w:t>
      </w:r>
    </w:p>
    <w:p w:rsidR="009B1DE9" w:rsidRDefault="00CF4E22" w:rsidP="00EE4657">
      <w:pPr>
        <w:rPr>
          <w:rFonts w:ascii="Comic Sans MS" w:hAnsi="Comic Sans MS" w:cs="Times New Roman"/>
          <w:noProof/>
        </w:rPr>
      </w:pPr>
      <w:r>
        <w:rPr>
          <w:rFonts w:ascii="Comic Sans MS" w:hAnsi="Comic Sans MS" w:cs="Times New Roman"/>
          <w:noProof/>
        </w:rPr>
        <w:t>Bijlage 3:</w:t>
      </w:r>
      <w:r>
        <w:rPr>
          <w:rFonts w:ascii="Comic Sans MS" w:hAnsi="Comic Sans MS" w:cs="Times New Roman"/>
          <w:noProof/>
        </w:rPr>
        <w:tab/>
        <w:t>P</w:t>
      </w:r>
      <w:r w:rsidR="009B1DE9">
        <w:rPr>
          <w:rFonts w:ascii="Comic Sans MS" w:hAnsi="Comic Sans MS" w:cs="Times New Roman"/>
          <w:noProof/>
        </w:rPr>
        <w:t>rotocol Voorbehouden risicovolle handelingen</w:t>
      </w:r>
    </w:p>
    <w:p w:rsidR="009B1DE9" w:rsidRDefault="009B1DE9" w:rsidP="00EE4657">
      <w:pPr>
        <w:rPr>
          <w:rFonts w:ascii="Comic Sans MS" w:hAnsi="Comic Sans MS" w:cs="Times New Roman"/>
          <w:noProof/>
        </w:rPr>
      </w:pPr>
      <w:r>
        <w:rPr>
          <w:rFonts w:ascii="Comic Sans MS" w:hAnsi="Comic Sans MS" w:cs="Times New Roman"/>
          <w:noProof/>
        </w:rPr>
        <w:t>Bijlage 4:</w:t>
      </w:r>
      <w:r>
        <w:rPr>
          <w:rFonts w:ascii="Comic Sans MS" w:hAnsi="Comic Sans MS" w:cs="Times New Roman"/>
          <w:noProof/>
        </w:rPr>
        <w:tab/>
        <w:t>Gedragscode OOE</w:t>
      </w:r>
    </w:p>
    <w:p w:rsidR="009B1DE9" w:rsidRDefault="009B1DE9" w:rsidP="00EE4657">
      <w:pPr>
        <w:rPr>
          <w:rFonts w:ascii="Comic Sans MS" w:hAnsi="Comic Sans MS" w:cs="Times New Roman"/>
          <w:noProof/>
        </w:rPr>
      </w:pPr>
      <w:r>
        <w:rPr>
          <w:rFonts w:ascii="Comic Sans MS" w:hAnsi="Comic Sans MS" w:cs="Times New Roman"/>
          <w:noProof/>
        </w:rPr>
        <w:t>Bijlage 5:</w:t>
      </w:r>
      <w:r>
        <w:rPr>
          <w:rFonts w:ascii="Comic Sans MS" w:hAnsi="Comic Sans MS" w:cs="Times New Roman"/>
          <w:noProof/>
        </w:rPr>
        <w:tab/>
        <w:t>Pestprotocol</w:t>
      </w:r>
    </w:p>
    <w:p w:rsidR="009B1DE9" w:rsidRDefault="009B1DE9" w:rsidP="00EE4657">
      <w:pPr>
        <w:rPr>
          <w:rFonts w:ascii="Comic Sans MS" w:hAnsi="Comic Sans MS" w:cs="Times New Roman"/>
          <w:noProof/>
        </w:rPr>
      </w:pPr>
      <w:r>
        <w:rPr>
          <w:rFonts w:ascii="Comic Sans MS" w:hAnsi="Comic Sans MS" w:cs="Times New Roman"/>
          <w:noProof/>
        </w:rPr>
        <w:t>Bijlage 6:</w:t>
      </w:r>
      <w:r>
        <w:rPr>
          <w:rFonts w:ascii="Comic Sans MS" w:hAnsi="Comic Sans MS" w:cs="Times New Roman"/>
          <w:noProof/>
        </w:rPr>
        <w:tab/>
        <w:t>Stappenplan i.v.nm. negatief gedrag</w:t>
      </w:r>
    </w:p>
    <w:p w:rsidR="009B1DE9" w:rsidRDefault="009B1DE9" w:rsidP="00EE4657">
      <w:pPr>
        <w:rPr>
          <w:rFonts w:ascii="Comic Sans MS" w:hAnsi="Comic Sans MS" w:cs="Times New Roman"/>
          <w:noProof/>
        </w:rPr>
      </w:pPr>
      <w:r>
        <w:rPr>
          <w:rFonts w:ascii="Comic Sans MS" w:hAnsi="Comic Sans MS" w:cs="Times New Roman"/>
          <w:noProof/>
        </w:rPr>
        <w:t>Bijlage 7:</w:t>
      </w:r>
      <w:r>
        <w:rPr>
          <w:rFonts w:ascii="Comic Sans MS" w:hAnsi="Comic Sans MS" w:cs="Times New Roman"/>
          <w:noProof/>
        </w:rPr>
        <w:tab/>
        <w:t>Meldingsformulier klachten</w:t>
      </w:r>
    </w:p>
    <w:p w:rsidR="009B1DE9" w:rsidRDefault="009B1DE9" w:rsidP="00EE4657">
      <w:pPr>
        <w:rPr>
          <w:rFonts w:ascii="Comic Sans MS" w:hAnsi="Comic Sans MS" w:cs="Times New Roman"/>
          <w:noProof/>
        </w:rPr>
      </w:pPr>
      <w:r>
        <w:rPr>
          <w:rFonts w:ascii="Comic Sans MS" w:hAnsi="Comic Sans MS" w:cs="Times New Roman"/>
          <w:noProof/>
        </w:rPr>
        <w:t>Bijlage 8:</w:t>
      </w:r>
      <w:r>
        <w:rPr>
          <w:rFonts w:ascii="Comic Sans MS" w:hAnsi="Comic Sans MS" w:cs="Times New Roman"/>
          <w:noProof/>
        </w:rPr>
        <w:tab/>
        <w:t>Protocol gebruik computer en internet</w:t>
      </w:r>
    </w:p>
    <w:p w:rsidR="00702633" w:rsidRDefault="009B1DE9" w:rsidP="00EE4657">
      <w:pPr>
        <w:rPr>
          <w:rFonts w:ascii="Comic Sans MS" w:hAnsi="Comic Sans MS" w:cs="Times New Roman"/>
          <w:noProof/>
        </w:rPr>
      </w:pPr>
      <w:r>
        <w:rPr>
          <w:rFonts w:ascii="Comic Sans MS" w:hAnsi="Comic Sans MS" w:cs="Times New Roman"/>
          <w:noProof/>
        </w:rPr>
        <w:t>Bijlage 9:</w:t>
      </w:r>
      <w:r>
        <w:rPr>
          <w:rFonts w:ascii="Comic Sans MS" w:hAnsi="Comic Sans MS" w:cs="Times New Roman"/>
          <w:noProof/>
        </w:rPr>
        <w:tab/>
        <w:t>P</w:t>
      </w:r>
      <w:r w:rsidR="00702633">
        <w:rPr>
          <w:rFonts w:ascii="Comic Sans MS" w:hAnsi="Comic Sans MS" w:cs="Times New Roman"/>
          <w:noProof/>
        </w:rPr>
        <w:t>rotocol Social Media stafbureau OOE, basis- en speciaal onderwijs</w:t>
      </w:r>
    </w:p>
    <w:p w:rsidR="00702633" w:rsidRDefault="00702633" w:rsidP="00EE4657">
      <w:pPr>
        <w:rPr>
          <w:rFonts w:ascii="Comic Sans MS" w:hAnsi="Comic Sans MS" w:cs="Times New Roman"/>
          <w:noProof/>
        </w:rPr>
      </w:pPr>
      <w:r>
        <w:rPr>
          <w:rFonts w:ascii="Comic Sans MS" w:hAnsi="Comic Sans MS" w:cs="Times New Roman"/>
          <w:noProof/>
        </w:rPr>
        <w:t>Bijlage 10:</w:t>
      </w:r>
      <w:r>
        <w:rPr>
          <w:rFonts w:ascii="Comic Sans MS" w:hAnsi="Comic Sans MS" w:cs="Times New Roman"/>
          <w:noProof/>
        </w:rPr>
        <w:tab/>
        <w:t>Meldcode huiselijk geweld</w:t>
      </w:r>
    </w:p>
    <w:p w:rsidR="004D5F20" w:rsidRDefault="00CF4E22" w:rsidP="00EE4657">
      <w:pPr>
        <w:rPr>
          <w:rFonts w:ascii="Comic Sans MS" w:hAnsi="Comic Sans MS" w:cs="Times New Roman"/>
          <w:noProof/>
        </w:rPr>
      </w:pPr>
      <w:r>
        <w:rPr>
          <w:rFonts w:ascii="Comic Sans MS" w:hAnsi="Comic Sans MS" w:cs="Times New Roman"/>
          <w:noProof/>
        </w:rPr>
        <w:t>Bijlage 11:</w:t>
      </w:r>
      <w:r>
        <w:rPr>
          <w:rFonts w:ascii="Comic Sans MS" w:hAnsi="Comic Sans MS" w:cs="Times New Roman"/>
          <w:noProof/>
        </w:rPr>
        <w:tab/>
        <w:t>F</w:t>
      </w:r>
      <w:r w:rsidR="004D5F20">
        <w:rPr>
          <w:rFonts w:ascii="Comic Sans MS" w:hAnsi="Comic Sans MS" w:cs="Times New Roman"/>
          <w:noProof/>
        </w:rPr>
        <w:t>ormulier registratie incidenten</w:t>
      </w:r>
    </w:p>
    <w:p w:rsidR="00376BAE" w:rsidRDefault="004D5F20" w:rsidP="00EE4657">
      <w:pPr>
        <w:rPr>
          <w:rFonts w:ascii="Comic Sans MS" w:hAnsi="Comic Sans MS" w:cs="Times New Roman"/>
          <w:noProof/>
        </w:rPr>
      </w:pPr>
      <w:r>
        <w:rPr>
          <w:rFonts w:ascii="Comic Sans MS" w:hAnsi="Comic Sans MS" w:cs="Times New Roman"/>
          <w:noProof/>
        </w:rPr>
        <w:t>Bijlage 12</w:t>
      </w:r>
      <w:r w:rsidR="00376BAE">
        <w:rPr>
          <w:rFonts w:ascii="Comic Sans MS" w:hAnsi="Comic Sans MS" w:cs="Times New Roman"/>
          <w:noProof/>
        </w:rPr>
        <w:t>:</w:t>
      </w:r>
      <w:r w:rsidR="00376BAE">
        <w:rPr>
          <w:rFonts w:ascii="Comic Sans MS" w:hAnsi="Comic Sans MS" w:cs="Times New Roman"/>
          <w:noProof/>
        </w:rPr>
        <w:tab/>
        <w:t>Protocol gescheiden ouders</w:t>
      </w:r>
    </w:p>
    <w:p w:rsidR="00702633" w:rsidRDefault="004D5F20" w:rsidP="00EE4657">
      <w:pPr>
        <w:rPr>
          <w:rFonts w:ascii="Comic Sans MS" w:hAnsi="Comic Sans MS" w:cs="Times New Roman"/>
          <w:noProof/>
        </w:rPr>
      </w:pPr>
      <w:r>
        <w:rPr>
          <w:rFonts w:ascii="Comic Sans MS" w:hAnsi="Comic Sans MS" w:cs="Times New Roman"/>
          <w:noProof/>
        </w:rPr>
        <w:t>Bijlage 13</w:t>
      </w:r>
      <w:r w:rsidR="00702633">
        <w:rPr>
          <w:rFonts w:ascii="Comic Sans MS" w:hAnsi="Comic Sans MS" w:cs="Times New Roman"/>
          <w:noProof/>
        </w:rPr>
        <w:t>:</w:t>
      </w:r>
      <w:r w:rsidR="00702633">
        <w:rPr>
          <w:rFonts w:ascii="Comic Sans MS" w:hAnsi="Comic Sans MS" w:cs="Times New Roman"/>
          <w:noProof/>
        </w:rPr>
        <w:tab/>
        <w:t>Protocol overlijden van een leerling</w:t>
      </w:r>
    </w:p>
    <w:p w:rsidR="00702633" w:rsidRDefault="004D5F20" w:rsidP="00EE4657">
      <w:pPr>
        <w:rPr>
          <w:rFonts w:ascii="Comic Sans MS" w:hAnsi="Comic Sans MS" w:cs="Times New Roman"/>
          <w:noProof/>
        </w:rPr>
      </w:pPr>
      <w:r>
        <w:rPr>
          <w:rFonts w:ascii="Comic Sans MS" w:hAnsi="Comic Sans MS" w:cs="Times New Roman"/>
          <w:noProof/>
        </w:rPr>
        <w:t>Bijlage 14</w:t>
      </w:r>
      <w:r w:rsidR="003B5E45">
        <w:rPr>
          <w:rFonts w:ascii="Comic Sans MS" w:hAnsi="Comic Sans MS" w:cs="Times New Roman"/>
          <w:noProof/>
        </w:rPr>
        <w:t>:</w:t>
      </w:r>
      <w:r w:rsidR="003B5E45">
        <w:rPr>
          <w:rFonts w:ascii="Comic Sans MS" w:hAnsi="Comic Sans MS" w:cs="Times New Roman"/>
          <w:noProof/>
        </w:rPr>
        <w:tab/>
      </w:r>
      <w:r w:rsidR="00702633">
        <w:rPr>
          <w:rFonts w:ascii="Comic Sans MS" w:hAnsi="Comic Sans MS" w:cs="Times New Roman"/>
          <w:noProof/>
        </w:rPr>
        <w:t>Prot</w:t>
      </w:r>
      <w:r w:rsidR="00CF4E22">
        <w:rPr>
          <w:rFonts w:ascii="Comic Sans MS" w:hAnsi="Comic Sans MS" w:cs="Times New Roman"/>
          <w:noProof/>
        </w:rPr>
        <w:t>ocol overlijden van een ouder</w:t>
      </w:r>
    </w:p>
    <w:p w:rsidR="003B5E45" w:rsidRDefault="004D5F20" w:rsidP="00EE4657">
      <w:pPr>
        <w:rPr>
          <w:rFonts w:ascii="Comic Sans MS" w:hAnsi="Comic Sans MS" w:cs="Times New Roman"/>
          <w:noProof/>
        </w:rPr>
      </w:pPr>
      <w:r>
        <w:rPr>
          <w:rFonts w:ascii="Comic Sans MS" w:hAnsi="Comic Sans MS" w:cs="Times New Roman"/>
          <w:noProof/>
        </w:rPr>
        <w:t>Bijlage 15</w:t>
      </w:r>
      <w:r w:rsidR="00CF4E22">
        <w:rPr>
          <w:rFonts w:ascii="Comic Sans MS" w:hAnsi="Comic Sans MS" w:cs="Times New Roman"/>
          <w:noProof/>
        </w:rPr>
        <w:t>:</w:t>
      </w:r>
      <w:r w:rsidR="00CF4E22">
        <w:rPr>
          <w:rFonts w:ascii="Comic Sans MS" w:hAnsi="Comic Sans MS" w:cs="Times New Roman"/>
          <w:noProof/>
        </w:rPr>
        <w:tab/>
      </w:r>
      <w:r w:rsidR="00702633">
        <w:rPr>
          <w:rFonts w:ascii="Comic Sans MS" w:hAnsi="Comic Sans MS" w:cs="Times New Roman"/>
          <w:noProof/>
        </w:rPr>
        <w:t>Protocol overlijden van een collega</w:t>
      </w:r>
    </w:p>
    <w:p w:rsidR="00A002DA" w:rsidRDefault="003B5E45" w:rsidP="00EE4657">
      <w:pPr>
        <w:rPr>
          <w:rFonts w:ascii="Comic Sans MS" w:hAnsi="Comic Sans MS" w:cs="Times New Roman"/>
          <w:noProof/>
        </w:rPr>
      </w:pPr>
      <w:r>
        <w:rPr>
          <w:rFonts w:ascii="Comic Sans MS" w:hAnsi="Comic Sans MS" w:cs="Times New Roman"/>
          <w:noProof/>
        </w:rPr>
        <w:t>Bijlage 16</w:t>
      </w:r>
      <w:r w:rsidR="00A002DA">
        <w:rPr>
          <w:rFonts w:ascii="Comic Sans MS" w:hAnsi="Comic Sans MS" w:cs="Times New Roman"/>
          <w:noProof/>
        </w:rPr>
        <w:t>a</w:t>
      </w:r>
      <w:r>
        <w:rPr>
          <w:rFonts w:ascii="Comic Sans MS" w:hAnsi="Comic Sans MS" w:cs="Times New Roman"/>
          <w:noProof/>
        </w:rPr>
        <w:t>:</w:t>
      </w:r>
      <w:r>
        <w:rPr>
          <w:rFonts w:ascii="Comic Sans MS" w:hAnsi="Comic Sans MS" w:cs="Times New Roman"/>
          <w:noProof/>
        </w:rPr>
        <w:tab/>
        <w:t>Protocol Toelating, verwijdering en schorsing van een leerling</w:t>
      </w:r>
    </w:p>
    <w:p w:rsidR="00702633" w:rsidRDefault="00A002DA" w:rsidP="00EE4657">
      <w:pPr>
        <w:rPr>
          <w:rFonts w:ascii="Comic Sans MS" w:hAnsi="Comic Sans MS" w:cs="Times New Roman"/>
          <w:noProof/>
        </w:rPr>
      </w:pPr>
      <w:r>
        <w:rPr>
          <w:rFonts w:ascii="Comic Sans MS" w:hAnsi="Comic Sans MS" w:cs="Times New Roman"/>
          <w:noProof/>
        </w:rPr>
        <w:t xml:space="preserve">           16b:  Brief aankonding schorsing</w:t>
      </w:r>
      <w:r w:rsidR="003B5E45">
        <w:rPr>
          <w:rFonts w:ascii="Comic Sans MS" w:hAnsi="Comic Sans MS" w:cs="Times New Roman"/>
          <w:noProof/>
        </w:rPr>
        <w:tab/>
      </w:r>
      <w:r w:rsidR="003D6F1F">
        <w:rPr>
          <w:rFonts w:ascii="Comic Sans MS" w:hAnsi="Comic Sans MS" w:cs="Times New Roman"/>
          <w:noProof/>
        </w:rPr>
        <w:tab/>
      </w: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897767" w:rsidRDefault="00897767" w:rsidP="00EE4657">
      <w:pPr>
        <w:rPr>
          <w:rFonts w:ascii="Comic Sans MS" w:hAnsi="Comic Sans MS" w:cs="Times New Roman"/>
          <w:noProof/>
        </w:rPr>
      </w:pPr>
    </w:p>
    <w:p w:rsidR="00897767" w:rsidRDefault="00897767"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702633" w:rsidRDefault="00702633" w:rsidP="00EE4657">
      <w:pPr>
        <w:rPr>
          <w:rFonts w:ascii="Comic Sans MS" w:hAnsi="Comic Sans MS" w:cs="Times New Roman"/>
          <w:noProof/>
        </w:rPr>
      </w:pPr>
    </w:p>
    <w:p w:rsidR="00AA189A" w:rsidRPr="00AA189A" w:rsidRDefault="003D6F1F" w:rsidP="00EE4657">
      <w:pPr>
        <w:rPr>
          <w:rFonts w:ascii="Comic Sans MS" w:hAnsi="Comic Sans MS" w:cs="Times New Roman"/>
          <w:noProof/>
        </w:rPr>
      </w:pP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r>
        <w:rPr>
          <w:rFonts w:ascii="Comic Sans MS" w:hAnsi="Comic Sans MS" w:cs="Times New Roman"/>
          <w:noProof/>
        </w:rPr>
        <w:tab/>
      </w:r>
    </w:p>
    <w:tbl>
      <w:tblPr>
        <w:tblStyle w:val="Tabelraster"/>
        <w:tblW w:w="0" w:type="auto"/>
        <w:shd w:val="clear" w:color="auto" w:fill="63F927"/>
        <w:tblLook w:val="04A0" w:firstRow="1" w:lastRow="0" w:firstColumn="1" w:lastColumn="0" w:noHBand="0" w:noVBand="1"/>
      </w:tblPr>
      <w:tblGrid>
        <w:gridCol w:w="9062"/>
      </w:tblGrid>
      <w:tr w:rsidR="007675DB" w:rsidTr="007675DB">
        <w:tc>
          <w:tcPr>
            <w:tcW w:w="9212" w:type="dxa"/>
            <w:shd w:val="clear" w:color="auto" w:fill="63F927"/>
          </w:tcPr>
          <w:p w:rsidR="007675DB" w:rsidRPr="007675DB" w:rsidRDefault="007675DB" w:rsidP="00815795">
            <w:pPr>
              <w:pStyle w:val="Default"/>
              <w:rPr>
                <w:rFonts w:ascii="Comic Sans MS" w:hAnsi="Comic Sans MS"/>
              </w:rPr>
            </w:pPr>
            <w:r w:rsidRPr="007675DB">
              <w:rPr>
                <w:rFonts w:ascii="Comic Sans MS" w:hAnsi="Comic Sans MS"/>
                <w:b/>
              </w:rPr>
              <w:t>Woord vooraf</w:t>
            </w:r>
          </w:p>
        </w:tc>
      </w:tr>
    </w:tbl>
    <w:p w:rsidR="00815795" w:rsidRPr="00815795" w:rsidRDefault="00815795" w:rsidP="00815795">
      <w:pPr>
        <w:pStyle w:val="Default"/>
        <w:rPr>
          <w:rFonts w:ascii="Comic Sans MS" w:hAnsi="Comic Sans MS"/>
        </w:rPr>
      </w:pPr>
    </w:p>
    <w:p w:rsidR="00157C51" w:rsidRDefault="00815795" w:rsidP="00815795">
      <w:pPr>
        <w:pStyle w:val="Default"/>
        <w:rPr>
          <w:rFonts w:ascii="Comic Sans MS" w:hAnsi="Comic Sans MS"/>
          <w:sz w:val="22"/>
          <w:szCs w:val="22"/>
        </w:rPr>
      </w:pPr>
      <w:r w:rsidRPr="000F27C8">
        <w:rPr>
          <w:rFonts w:ascii="Comic Sans MS" w:hAnsi="Comic Sans MS"/>
          <w:sz w:val="22"/>
          <w:szCs w:val="22"/>
        </w:rPr>
        <w:t xml:space="preserve">Veiligheid op school staat volop in de belangstelling. En dat moet, want een veilige leeromgeving is noodzakelijk voor een goede ontwikkeling van leerlingen. Een veilige omgeving is ook nodig voor leerkrachten en overig personeel van de school. Zij moeten naar behoren en met plezier hun werk kunnen doen.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Onder een veilige school wordt verstaan; </w:t>
      </w:r>
    </w:p>
    <w:p w:rsidR="00815795" w:rsidRPr="000F27C8" w:rsidRDefault="00815795" w:rsidP="00815795">
      <w:pPr>
        <w:pStyle w:val="Default"/>
        <w:spacing w:after="17"/>
        <w:rPr>
          <w:rFonts w:ascii="Comic Sans MS" w:hAnsi="Comic Sans MS"/>
          <w:sz w:val="22"/>
          <w:szCs w:val="22"/>
        </w:rPr>
      </w:pPr>
      <w:r w:rsidRPr="000F27C8">
        <w:rPr>
          <w:rFonts w:ascii="Comic Sans MS" w:hAnsi="Comic Sans MS"/>
          <w:sz w:val="22"/>
          <w:szCs w:val="22"/>
        </w:rPr>
        <w:t xml:space="preserve">- een plek waar rust heerst,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 waar leerlingen, personeel en ouders/verzorgers zich thuis voelen en zich veilig </w:t>
      </w:r>
    </w:p>
    <w:p w:rsidR="00815795" w:rsidRPr="000F27C8" w:rsidRDefault="00157C51" w:rsidP="00157C51">
      <w:pPr>
        <w:pStyle w:val="Default"/>
        <w:rPr>
          <w:rFonts w:ascii="Comic Sans MS" w:hAnsi="Comic Sans MS"/>
          <w:sz w:val="22"/>
          <w:szCs w:val="22"/>
        </w:rPr>
      </w:pPr>
      <w:r>
        <w:rPr>
          <w:rFonts w:ascii="Comic Sans MS" w:hAnsi="Comic Sans MS"/>
          <w:sz w:val="22"/>
          <w:szCs w:val="22"/>
        </w:rPr>
        <w:t xml:space="preserve">  </w:t>
      </w:r>
      <w:r w:rsidR="00815795" w:rsidRPr="000F27C8">
        <w:rPr>
          <w:rFonts w:ascii="Comic Sans MS" w:hAnsi="Comic Sans MS"/>
          <w:sz w:val="22"/>
          <w:szCs w:val="22"/>
        </w:rPr>
        <w:t xml:space="preserve">weten,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 waar alle betrokkenen respectvol, prettig en vriendelijk met elkaar omgaan.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Onveiligheid is alles wat hierop inbreuk maakt. </w:t>
      </w:r>
    </w:p>
    <w:p w:rsidR="000F27C8" w:rsidRPr="000F27C8" w:rsidRDefault="000F27C8" w:rsidP="00815795">
      <w:pPr>
        <w:pStyle w:val="Default"/>
        <w:rPr>
          <w:rFonts w:ascii="Comic Sans MS" w:hAnsi="Comic Sans MS"/>
          <w:sz w:val="22"/>
          <w:szCs w:val="22"/>
        </w:rPr>
      </w:pP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De s</w:t>
      </w:r>
      <w:r w:rsidR="000F27C8" w:rsidRPr="000F27C8">
        <w:rPr>
          <w:rFonts w:ascii="Comic Sans MS" w:hAnsi="Comic Sans MS"/>
          <w:sz w:val="22"/>
          <w:szCs w:val="22"/>
        </w:rPr>
        <w:t>chooldirectie is</w:t>
      </w:r>
      <w:r w:rsidRPr="000F27C8">
        <w:rPr>
          <w:rFonts w:ascii="Comic Sans MS" w:hAnsi="Comic Sans MS"/>
          <w:sz w:val="22"/>
          <w:szCs w:val="22"/>
        </w:rPr>
        <w:t xml:space="preserve"> verantwoordelijk voor een veilige leeromgeving. Maar hoe kom je tot een veilige leeromgeving? </w:t>
      </w:r>
    </w:p>
    <w:p w:rsidR="000F27C8" w:rsidRPr="000F27C8" w:rsidRDefault="000F27C8" w:rsidP="00815795">
      <w:pPr>
        <w:pStyle w:val="Default"/>
        <w:rPr>
          <w:rFonts w:ascii="Comic Sans MS" w:hAnsi="Comic Sans MS"/>
          <w:sz w:val="22"/>
          <w:szCs w:val="22"/>
        </w:rPr>
      </w:pP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Een veilige school is het meest gebaat bij een heldere en duidelijke gezamenlijke aanpak. De opzet en organisatie van het veiligheidsbeleid is complex en vergt een langdurige inzet van meerdere personen in verschillende functies binnen de schoolorganisatie, veelal in samenwerking met andere partijen buiten school, zoals Politie, Gemeente, </w:t>
      </w:r>
      <w:r w:rsidR="00876E95">
        <w:rPr>
          <w:rFonts w:ascii="Comic Sans MS" w:hAnsi="Comic Sans MS"/>
          <w:sz w:val="22"/>
          <w:szCs w:val="22"/>
        </w:rPr>
        <w:t xml:space="preserve">Jeugdteams/CJG </w:t>
      </w:r>
      <w:r w:rsidRPr="000F27C8">
        <w:rPr>
          <w:rFonts w:ascii="Comic Sans MS" w:hAnsi="Comic Sans MS"/>
          <w:sz w:val="22"/>
          <w:szCs w:val="22"/>
        </w:rPr>
        <w:t xml:space="preserve"> e.d. </w:t>
      </w:r>
    </w:p>
    <w:p w:rsidR="000F27C8"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Om het juiste veiligheidsbeleid te kunnen voeren is het van </w:t>
      </w:r>
      <w:r w:rsidR="000F27C8" w:rsidRPr="000F27C8">
        <w:rPr>
          <w:rFonts w:ascii="Comic Sans MS" w:hAnsi="Comic Sans MS"/>
          <w:sz w:val="22"/>
          <w:szCs w:val="22"/>
        </w:rPr>
        <w:t xml:space="preserve">belang om inzicht te hebben in </w:t>
      </w:r>
      <w:r w:rsidRPr="000F27C8">
        <w:rPr>
          <w:rFonts w:ascii="Comic Sans MS" w:hAnsi="Comic Sans MS"/>
          <w:sz w:val="22"/>
          <w:szCs w:val="22"/>
        </w:rPr>
        <w:t>wat zich op school afspeelt. Dit inzicht ontbreekt soms of is heel beperkt. Maatregelen worden daardoor ad hoc gekozen; vaak pas als een incident zich al heeft voorgedaan. Ook als zich geen incidenten voordoen</w:t>
      </w:r>
      <w:r w:rsidR="00157C51">
        <w:rPr>
          <w:rFonts w:ascii="Comic Sans MS" w:hAnsi="Comic Sans MS"/>
          <w:sz w:val="22"/>
          <w:szCs w:val="22"/>
        </w:rPr>
        <w:t xml:space="preserve"> </w:t>
      </w:r>
      <w:r w:rsidRPr="000F27C8">
        <w:rPr>
          <w:rFonts w:ascii="Comic Sans MS" w:hAnsi="Comic Sans MS"/>
          <w:sz w:val="22"/>
          <w:szCs w:val="22"/>
        </w:rPr>
        <w:t>is veiligheidsbeleid noodzakelijk.</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In dit beleidsplan komen middelen aan bod die inzicht geven in de veiligheidssituatie op de school. Deze middelen bieden een gedegen basis voor een goed en bewust schoolveiligheidsbeleid. </w:t>
      </w: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Een belangrijk aspect van het schoolveiligheidsplan is dat het plan geen ‘papieren tijger’ wordt en het gebruik zich beperkt tot de werkkamer van de directeur. Het beleid dient geïmplementeerd te worden op de school. </w:t>
      </w:r>
    </w:p>
    <w:p w:rsidR="000F27C8" w:rsidRPr="000F27C8" w:rsidRDefault="000F27C8" w:rsidP="00815795">
      <w:pPr>
        <w:pStyle w:val="Default"/>
        <w:rPr>
          <w:rFonts w:ascii="Comic Sans MS" w:hAnsi="Comic Sans MS"/>
          <w:sz w:val="22"/>
          <w:szCs w:val="22"/>
        </w:rPr>
      </w:pPr>
    </w:p>
    <w:p w:rsidR="00815795" w:rsidRPr="000F27C8" w:rsidRDefault="00815795" w:rsidP="00815795">
      <w:pPr>
        <w:pStyle w:val="Default"/>
        <w:rPr>
          <w:rFonts w:ascii="Comic Sans MS" w:hAnsi="Comic Sans MS"/>
          <w:sz w:val="22"/>
          <w:szCs w:val="22"/>
        </w:rPr>
      </w:pPr>
      <w:r w:rsidRPr="000F27C8">
        <w:rPr>
          <w:rFonts w:ascii="Comic Sans MS" w:hAnsi="Comic Sans MS"/>
          <w:sz w:val="22"/>
          <w:szCs w:val="22"/>
        </w:rPr>
        <w:t xml:space="preserve">Dit schoolveiligheidsplan sluit aan op het reeds bestaande arbobeleidsplan </w:t>
      </w:r>
      <w:r w:rsidR="00292BA2">
        <w:rPr>
          <w:rFonts w:ascii="Comic Sans MS" w:hAnsi="Comic Sans MS"/>
          <w:sz w:val="22"/>
          <w:szCs w:val="22"/>
        </w:rPr>
        <w:t>van OOE</w:t>
      </w:r>
      <w:r w:rsidR="00B1159D">
        <w:rPr>
          <w:rFonts w:ascii="Comic Sans MS" w:hAnsi="Comic Sans MS"/>
          <w:sz w:val="22"/>
          <w:szCs w:val="22"/>
        </w:rPr>
        <w:t xml:space="preserve"> </w:t>
      </w:r>
      <w:r w:rsidR="00292BA2">
        <w:rPr>
          <w:rFonts w:ascii="Comic Sans MS" w:hAnsi="Comic Sans MS"/>
          <w:sz w:val="22"/>
          <w:szCs w:val="22"/>
        </w:rPr>
        <w:t xml:space="preserve"> </w:t>
      </w:r>
      <w:r w:rsidRPr="000F27C8">
        <w:rPr>
          <w:rFonts w:ascii="Comic Sans MS" w:hAnsi="Comic Sans MS"/>
          <w:sz w:val="22"/>
          <w:szCs w:val="22"/>
        </w:rPr>
        <w:t xml:space="preserve">en  is zo beknopt mogelijk opgezet. Voor de onderwerpen RI&amp;E, verzuim, gezondheid en welzijn wordt gemakshalve verwezen naar </w:t>
      </w:r>
      <w:r w:rsidR="008642AB">
        <w:rPr>
          <w:rFonts w:ascii="Comic Sans MS" w:hAnsi="Comic Sans MS"/>
          <w:sz w:val="22"/>
          <w:szCs w:val="22"/>
        </w:rPr>
        <w:t>dit</w:t>
      </w:r>
      <w:r w:rsidR="008642AB" w:rsidRPr="000F27C8">
        <w:rPr>
          <w:rFonts w:ascii="Comic Sans MS" w:hAnsi="Comic Sans MS"/>
          <w:sz w:val="22"/>
          <w:szCs w:val="22"/>
        </w:rPr>
        <w:t xml:space="preserve"> Arbo</w:t>
      </w:r>
      <w:r w:rsidRPr="000F27C8">
        <w:rPr>
          <w:rFonts w:ascii="Comic Sans MS" w:hAnsi="Comic Sans MS"/>
          <w:sz w:val="22"/>
          <w:szCs w:val="22"/>
        </w:rPr>
        <w:t xml:space="preserve">-en ziekteverzuimbeleidsplan. </w:t>
      </w:r>
    </w:p>
    <w:p w:rsidR="00815795" w:rsidRDefault="00815795" w:rsidP="00815795">
      <w:pPr>
        <w:pStyle w:val="Default"/>
        <w:rPr>
          <w:sz w:val="22"/>
          <w:szCs w:val="22"/>
        </w:rPr>
      </w:pPr>
    </w:p>
    <w:p w:rsidR="000F27C8" w:rsidRDefault="000F27C8" w:rsidP="00815795">
      <w:pPr>
        <w:pStyle w:val="Default"/>
        <w:rPr>
          <w:sz w:val="22"/>
          <w:szCs w:val="22"/>
        </w:rPr>
      </w:pPr>
    </w:p>
    <w:p w:rsidR="000F27C8" w:rsidRDefault="000F27C8" w:rsidP="00815795">
      <w:pPr>
        <w:pStyle w:val="Default"/>
        <w:rPr>
          <w:sz w:val="22"/>
          <w:szCs w:val="22"/>
        </w:rPr>
      </w:pPr>
    </w:p>
    <w:p w:rsidR="000F27C8" w:rsidRDefault="000F27C8" w:rsidP="00815795">
      <w:pPr>
        <w:pStyle w:val="Default"/>
        <w:rPr>
          <w:rFonts w:ascii="Comic Sans MS" w:hAnsi="Comic Sans MS" w:cs="ArialNarrow-Bold"/>
          <w:b/>
          <w:bCs/>
        </w:rPr>
      </w:pPr>
    </w:p>
    <w:p w:rsidR="000F27C8" w:rsidRDefault="000F27C8" w:rsidP="00815795">
      <w:pPr>
        <w:pStyle w:val="Default"/>
        <w:rPr>
          <w:rFonts w:ascii="Comic Sans MS" w:hAnsi="Comic Sans MS" w:cs="ArialNarrow-Bold"/>
          <w:b/>
          <w:bCs/>
        </w:rPr>
      </w:pPr>
    </w:p>
    <w:p w:rsidR="007675DB" w:rsidRDefault="007675DB" w:rsidP="000F27C8">
      <w:pPr>
        <w:pStyle w:val="Default"/>
        <w:rPr>
          <w:rFonts w:ascii="Comic Sans MS" w:hAnsi="Comic Sans MS"/>
          <w:b/>
        </w:rPr>
      </w:pPr>
    </w:p>
    <w:p w:rsidR="007675DB" w:rsidRDefault="007675DB" w:rsidP="000F27C8">
      <w:pPr>
        <w:pStyle w:val="Default"/>
        <w:rPr>
          <w:rFonts w:ascii="Comic Sans MS" w:hAnsi="Comic Sans MS"/>
          <w:b/>
        </w:rPr>
      </w:pPr>
    </w:p>
    <w:p w:rsidR="00157C51" w:rsidRDefault="00157C51" w:rsidP="000F27C8">
      <w:pPr>
        <w:pStyle w:val="Default"/>
        <w:rPr>
          <w:rFonts w:ascii="Comic Sans MS" w:hAnsi="Comic Sans MS"/>
          <w:b/>
        </w:rPr>
      </w:pPr>
    </w:p>
    <w:tbl>
      <w:tblPr>
        <w:tblStyle w:val="Tabelraster"/>
        <w:tblW w:w="0" w:type="auto"/>
        <w:shd w:val="clear" w:color="auto" w:fill="63F927"/>
        <w:tblLook w:val="04A0" w:firstRow="1" w:lastRow="0" w:firstColumn="1" w:lastColumn="0" w:noHBand="0" w:noVBand="1"/>
      </w:tblPr>
      <w:tblGrid>
        <w:gridCol w:w="9062"/>
      </w:tblGrid>
      <w:tr w:rsidR="007675DB" w:rsidTr="007675DB">
        <w:tc>
          <w:tcPr>
            <w:tcW w:w="9212" w:type="dxa"/>
            <w:shd w:val="clear" w:color="auto" w:fill="63F927"/>
          </w:tcPr>
          <w:p w:rsidR="007675DB" w:rsidRDefault="007675DB" w:rsidP="000F27C8">
            <w:pPr>
              <w:pStyle w:val="Default"/>
              <w:rPr>
                <w:rFonts w:ascii="Comic Sans MS" w:hAnsi="Comic Sans MS"/>
                <w:b/>
              </w:rPr>
            </w:pPr>
            <w:r>
              <w:rPr>
                <w:rFonts w:ascii="Comic Sans MS" w:hAnsi="Comic Sans MS"/>
                <w:b/>
              </w:rPr>
              <w:t>D</w:t>
            </w:r>
            <w:r w:rsidRPr="000F27C8">
              <w:rPr>
                <w:rFonts w:ascii="Comic Sans MS" w:hAnsi="Comic Sans MS"/>
                <w:b/>
              </w:rPr>
              <w:t>oelen en uitgangspunten</w:t>
            </w:r>
          </w:p>
        </w:tc>
      </w:tr>
    </w:tbl>
    <w:p w:rsidR="00157C51" w:rsidRDefault="00157C51" w:rsidP="000F27C8">
      <w:pPr>
        <w:pStyle w:val="Default"/>
        <w:rPr>
          <w:rFonts w:ascii="Comic Sans MS" w:hAnsi="Comic Sans MS"/>
          <w:sz w:val="22"/>
          <w:szCs w:val="22"/>
        </w:rPr>
      </w:pPr>
    </w:p>
    <w:p w:rsidR="00157C51" w:rsidRDefault="000F27C8" w:rsidP="000F27C8">
      <w:pPr>
        <w:pStyle w:val="Default"/>
        <w:rPr>
          <w:rFonts w:ascii="Comic Sans MS" w:hAnsi="Comic Sans MS"/>
          <w:sz w:val="22"/>
          <w:szCs w:val="22"/>
        </w:rPr>
      </w:pPr>
      <w:r w:rsidRPr="000F27C8">
        <w:rPr>
          <w:rFonts w:ascii="Comic Sans MS" w:hAnsi="Comic Sans MS"/>
          <w:sz w:val="22"/>
          <w:szCs w:val="22"/>
        </w:rPr>
        <w:t>Voorliggend beleidsplan is een integraal beleidsplan voor sociale</w:t>
      </w:r>
      <w:r w:rsidR="003E73BB">
        <w:rPr>
          <w:rFonts w:ascii="Comic Sans MS" w:hAnsi="Comic Sans MS"/>
          <w:sz w:val="22"/>
          <w:szCs w:val="22"/>
        </w:rPr>
        <w:t xml:space="preserve">, psychische </w:t>
      </w:r>
      <w:r w:rsidRPr="000F27C8">
        <w:rPr>
          <w:rFonts w:ascii="Comic Sans MS" w:hAnsi="Comic Sans MS"/>
          <w:sz w:val="22"/>
          <w:szCs w:val="22"/>
        </w:rPr>
        <w:t xml:space="preserve"> en fysieke veiligheid. </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 xml:space="preserve">De sociale </w:t>
      </w:r>
      <w:r w:rsidR="003E73BB">
        <w:rPr>
          <w:rFonts w:ascii="Comic Sans MS" w:hAnsi="Comic Sans MS"/>
          <w:sz w:val="22"/>
          <w:szCs w:val="22"/>
        </w:rPr>
        <w:t xml:space="preserve"> en psychische </w:t>
      </w:r>
      <w:r w:rsidRPr="000F27C8">
        <w:rPr>
          <w:rFonts w:ascii="Comic Sans MS" w:hAnsi="Comic Sans MS"/>
          <w:sz w:val="22"/>
          <w:szCs w:val="22"/>
        </w:rPr>
        <w:t>veiligheid richt zich op alle vormen van agressie, geweld, seksuele intimidatie, discriminatie en pesten, die binnen of in de directe omgeving van de school kunnen voorkomen.</w:t>
      </w:r>
      <w:r>
        <w:rPr>
          <w:rFonts w:ascii="Comic Sans MS" w:hAnsi="Comic Sans MS"/>
          <w:sz w:val="22"/>
          <w:szCs w:val="22"/>
        </w:rPr>
        <w:t xml:space="preserve"> </w:t>
      </w:r>
      <w:r w:rsidRPr="000F27C8">
        <w:rPr>
          <w:rFonts w:ascii="Comic Sans MS" w:hAnsi="Comic Sans MS"/>
          <w:sz w:val="22"/>
          <w:szCs w:val="22"/>
        </w:rPr>
        <w:t>De fysieke veiligheid heeft te maken met de inrichting van het gebouw. Hierbij kun je denken aan het ontruimingsplan, risico’s en ongevallen.</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 xml:space="preserve">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 xml:space="preserve">Ons fysieke veiligheidsbeleid heeft als doel alle risico’s en ongevallen in en om de school te voorkomen en voorwaarden te scheppen voor een zo veilig mogelijk schoolgebouw en </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 xml:space="preserve">-omgeving. Tevens dient hierbij gestimuleerd te worden dat leerkrachten en leerlingen </w:t>
      </w:r>
    </w:p>
    <w:p w:rsidR="000F27C8" w:rsidRPr="000F27C8" w:rsidRDefault="000F27C8" w:rsidP="000F27C8">
      <w:pPr>
        <w:pStyle w:val="Default"/>
        <w:rPr>
          <w:rFonts w:ascii="Comic Sans MS" w:hAnsi="Comic Sans MS" w:cs="ArialNarrow-Bold"/>
          <w:b/>
          <w:bCs/>
        </w:rPr>
      </w:pPr>
      <w:r w:rsidRPr="000F27C8">
        <w:rPr>
          <w:rFonts w:ascii="Comic Sans MS" w:hAnsi="Comic Sans MS"/>
          <w:sz w:val="22"/>
          <w:szCs w:val="22"/>
        </w:rPr>
        <w:t>zich daarbinnen veilig gedragen.</w:t>
      </w:r>
    </w:p>
    <w:p w:rsidR="000F27C8" w:rsidRDefault="000F27C8" w:rsidP="00815795">
      <w:pPr>
        <w:pStyle w:val="Default"/>
        <w:rPr>
          <w:rFonts w:ascii="Comic Sans MS" w:hAnsi="Comic Sans MS" w:cs="ArialNarrow-Bold"/>
          <w:b/>
          <w:bCs/>
        </w:rPr>
      </w:pPr>
    </w:p>
    <w:p w:rsidR="000F27C8" w:rsidRDefault="000F27C8" w:rsidP="000F27C8">
      <w:pPr>
        <w:pStyle w:val="Default"/>
        <w:rPr>
          <w:rFonts w:ascii="Comic Sans MS" w:hAnsi="Comic Sans MS"/>
          <w:b/>
          <w:bCs/>
        </w:rPr>
      </w:pPr>
      <w:r w:rsidRPr="000F27C8">
        <w:rPr>
          <w:rFonts w:ascii="Comic Sans MS" w:hAnsi="Comic Sans MS"/>
          <w:b/>
          <w:bCs/>
        </w:rPr>
        <w:t>Wettelijk kader</w:t>
      </w:r>
    </w:p>
    <w:p w:rsidR="000F27C8" w:rsidRPr="000F27C8" w:rsidRDefault="000F27C8" w:rsidP="000F27C8">
      <w:pPr>
        <w:pStyle w:val="Default"/>
        <w:rPr>
          <w:rFonts w:ascii="Comic Sans MS" w:hAnsi="Comic Sans MS"/>
          <w:sz w:val="22"/>
          <w:szCs w:val="22"/>
        </w:rPr>
      </w:pPr>
      <w:r w:rsidRPr="000F27C8">
        <w:rPr>
          <w:rFonts w:ascii="Comic Sans MS" w:hAnsi="Comic Sans MS"/>
          <w:sz w:val="22"/>
          <w:szCs w:val="22"/>
        </w:rPr>
        <w:t xml:space="preserve">Ieder bestuur en iedere school heeft de wettelijke verplichting om een actief veiligheidsbeleid te voeren. </w:t>
      </w:r>
      <w:r w:rsidR="003E73BB">
        <w:rPr>
          <w:rFonts w:ascii="Comic Sans MS" w:hAnsi="Comic Sans MS"/>
          <w:sz w:val="22"/>
          <w:szCs w:val="22"/>
        </w:rPr>
        <w:t>Dit staat beschreven in: ‘ wet op het primair onderwijs’, in artikel 4 c: ‘Zorgplicht en Veiligheid op school’.</w:t>
      </w:r>
    </w:p>
    <w:p w:rsidR="000F27C8" w:rsidRDefault="000F27C8" w:rsidP="000F27C8">
      <w:pPr>
        <w:pStyle w:val="Default"/>
        <w:rPr>
          <w:rFonts w:ascii="Comic Sans MS" w:hAnsi="Comic Sans MS"/>
        </w:rPr>
      </w:pPr>
    </w:p>
    <w:p w:rsidR="000F27C8" w:rsidRPr="00A41390" w:rsidRDefault="000F27C8" w:rsidP="000F27C8">
      <w:pPr>
        <w:pStyle w:val="Default"/>
        <w:rPr>
          <w:rFonts w:ascii="Comic Sans MS" w:hAnsi="Comic Sans MS"/>
          <w:b/>
        </w:rPr>
      </w:pPr>
      <w:r w:rsidRPr="00A41390">
        <w:rPr>
          <w:rFonts w:ascii="Comic Sans MS" w:hAnsi="Comic Sans MS"/>
          <w:b/>
        </w:rPr>
        <w:t>Onderwijstoezicht</w:t>
      </w:r>
    </w:p>
    <w:p w:rsidR="00C06DE9" w:rsidRDefault="000F27C8" w:rsidP="000F27C8">
      <w:pPr>
        <w:pStyle w:val="Default"/>
        <w:rPr>
          <w:rFonts w:ascii="Comic Sans MS" w:hAnsi="Comic Sans MS"/>
          <w:sz w:val="22"/>
          <w:szCs w:val="22"/>
        </w:rPr>
      </w:pPr>
      <w:r w:rsidRPr="00A41390">
        <w:rPr>
          <w:rFonts w:ascii="Comic Sans MS" w:hAnsi="Comic Sans MS"/>
          <w:sz w:val="22"/>
          <w:szCs w:val="22"/>
        </w:rPr>
        <w:t>De onderwijsinspectie heeft o.a. tot taak de kwaliteit van de schoolveiligheid en schoolveiligheidsbeleid te beoordelen op basis van de standaard</w:t>
      </w:r>
      <w:r w:rsidR="003E73BB">
        <w:rPr>
          <w:rFonts w:ascii="Comic Sans MS" w:hAnsi="Comic Sans MS"/>
          <w:sz w:val="22"/>
          <w:szCs w:val="22"/>
        </w:rPr>
        <w:t>en 3.1 Schoolklimaat</w:t>
      </w:r>
      <w:r w:rsidR="00C06DE9">
        <w:rPr>
          <w:rFonts w:ascii="Comic Sans MS" w:hAnsi="Comic Sans MS"/>
          <w:sz w:val="22"/>
          <w:szCs w:val="22"/>
        </w:rPr>
        <w:t xml:space="preserve"> en 3.2 Veiligheid.</w:t>
      </w:r>
    </w:p>
    <w:p w:rsidR="00003274" w:rsidRDefault="00003274" w:rsidP="000F27C8">
      <w:pPr>
        <w:pStyle w:val="Default"/>
        <w:rPr>
          <w:rFonts w:ascii="Comic Sans MS" w:hAnsi="Comic Sans MS"/>
          <w:sz w:val="22"/>
          <w:szCs w:val="22"/>
        </w:rPr>
      </w:pPr>
      <w:r w:rsidRPr="00003274">
        <w:rPr>
          <w:rFonts w:ascii="Comic Sans MS" w:hAnsi="Comic Sans MS"/>
          <w:sz w:val="22"/>
          <w:szCs w:val="22"/>
        </w:rPr>
        <w:t>Voor de inspectie houdt dit het volgende</w:t>
      </w:r>
      <w:r>
        <w:rPr>
          <w:rFonts w:ascii="Comic Sans MS" w:hAnsi="Comic Sans MS"/>
          <w:sz w:val="22"/>
          <w:szCs w:val="22"/>
        </w:rPr>
        <w:t xml:space="preserve"> in:</w:t>
      </w:r>
    </w:p>
    <w:p w:rsidR="00003274" w:rsidRDefault="00C06DE9" w:rsidP="000F27C8">
      <w:pPr>
        <w:pStyle w:val="Default"/>
        <w:rPr>
          <w:rFonts w:ascii="Comic Sans MS" w:hAnsi="Comic Sans MS"/>
          <w:sz w:val="22"/>
          <w:szCs w:val="22"/>
        </w:rPr>
      </w:pPr>
      <w:r>
        <w:rPr>
          <w:rFonts w:ascii="Comic Sans MS" w:hAnsi="Comic Sans MS"/>
          <w:sz w:val="22"/>
          <w:szCs w:val="22"/>
        </w:rPr>
        <w:t>3.1</w:t>
      </w:r>
      <w:r w:rsidR="00003274">
        <w:rPr>
          <w:rFonts w:ascii="Comic Sans MS" w:hAnsi="Comic Sans MS"/>
          <w:sz w:val="22"/>
          <w:szCs w:val="22"/>
        </w:rPr>
        <w:t xml:space="preserve"> Schoolklimaat</w:t>
      </w:r>
      <w:r>
        <w:rPr>
          <w:rFonts w:ascii="Comic Sans MS" w:hAnsi="Comic Sans MS"/>
          <w:sz w:val="22"/>
          <w:szCs w:val="22"/>
        </w:rPr>
        <w:t xml:space="preserve"> : ‘De school kent een ambitieus en stimulerend schoolklimaat.</w:t>
      </w:r>
      <w:r w:rsidR="00003274">
        <w:rPr>
          <w:rFonts w:ascii="Comic Sans MS" w:hAnsi="Comic Sans MS"/>
          <w:sz w:val="22"/>
          <w:szCs w:val="22"/>
        </w:rPr>
        <w:t xml:space="preserve"> Toelichting</w:t>
      </w:r>
      <w:r>
        <w:rPr>
          <w:rFonts w:ascii="Comic Sans MS" w:hAnsi="Comic Sans MS"/>
          <w:sz w:val="22"/>
          <w:szCs w:val="22"/>
        </w:rPr>
        <w:t xml:space="preserve">: ‘De schoolleiding en de leraren creëren een stimulerend en ambitieus pedagogisch klimaat. Er zijn </w:t>
      </w:r>
      <w:r w:rsidR="008642AB">
        <w:rPr>
          <w:rFonts w:ascii="Comic Sans MS" w:hAnsi="Comic Sans MS"/>
          <w:sz w:val="22"/>
          <w:szCs w:val="22"/>
        </w:rPr>
        <w:t>duidelijke</w:t>
      </w:r>
      <w:r>
        <w:rPr>
          <w:rFonts w:ascii="Comic Sans MS" w:hAnsi="Comic Sans MS"/>
          <w:sz w:val="22"/>
          <w:szCs w:val="22"/>
        </w:rPr>
        <w:t xml:space="preserve"> regels en een voorspelbaar en betrouwbaar positief klimaat waarin afspraken nagekomen worden. Schoolleiding en leraren</w:t>
      </w:r>
      <w:r w:rsidR="00003274">
        <w:rPr>
          <w:rFonts w:ascii="Comic Sans MS" w:hAnsi="Comic Sans MS"/>
          <w:sz w:val="22"/>
          <w:szCs w:val="22"/>
        </w:rPr>
        <w:t xml:space="preserve"> kennen een focus op </w:t>
      </w:r>
      <w:r w:rsidR="008642AB">
        <w:rPr>
          <w:rFonts w:ascii="Comic Sans MS" w:hAnsi="Comic Sans MS"/>
          <w:sz w:val="22"/>
          <w:szCs w:val="22"/>
        </w:rPr>
        <w:t>persoonlijke</w:t>
      </w:r>
      <w:r w:rsidR="00003274">
        <w:rPr>
          <w:rFonts w:ascii="Comic Sans MS" w:hAnsi="Comic Sans MS"/>
          <w:sz w:val="22"/>
          <w:szCs w:val="22"/>
        </w:rPr>
        <w:t xml:space="preserve"> ontwikkeling en leren, waarin alle leerlingen gezien worden en zich betrokken voelen bij de schoolgemeenschap. Het schoolklimaat is ondersteunend voor de cognitieve en sociale ontwikkeling.</w:t>
      </w:r>
      <w:r>
        <w:rPr>
          <w:rFonts w:ascii="Comic Sans MS" w:hAnsi="Comic Sans MS"/>
          <w:sz w:val="22"/>
          <w:szCs w:val="22"/>
        </w:rPr>
        <w:t xml:space="preserve"> </w:t>
      </w:r>
    </w:p>
    <w:p w:rsidR="00003274" w:rsidRDefault="00C06DE9" w:rsidP="000F27C8">
      <w:pPr>
        <w:pStyle w:val="Default"/>
        <w:rPr>
          <w:rFonts w:ascii="Comic Sans MS" w:hAnsi="Comic Sans MS"/>
          <w:sz w:val="22"/>
          <w:szCs w:val="22"/>
        </w:rPr>
      </w:pPr>
      <w:r>
        <w:rPr>
          <w:rFonts w:ascii="Comic Sans MS" w:hAnsi="Comic Sans MS"/>
          <w:sz w:val="22"/>
          <w:szCs w:val="22"/>
        </w:rPr>
        <w:t xml:space="preserve">3.2 Veiligheid: ‘Schoolleiding en leraren waarborgen een veilige, respectvolle en betrokken omgeving voor leerlingen en leraren’. </w:t>
      </w:r>
    </w:p>
    <w:p w:rsidR="00BB2DC0" w:rsidRDefault="00003274" w:rsidP="000F27C8">
      <w:pPr>
        <w:pStyle w:val="Default"/>
        <w:rPr>
          <w:rFonts w:ascii="Comic Sans MS" w:hAnsi="Comic Sans MS"/>
          <w:sz w:val="22"/>
          <w:szCs w:val="22"/>
        </w:rPr>
      </w:pPr>
      <w:r>
        <w:rPr>
          <w:rFonts w:ascii="Comic Sans MS" w:hAnsi="Comic Sans MS"/>
          <w:sz w:val="22"/>
          <w:szCs w:val="22"/>
        </w:rPr>
        <w:t>Toelichting</w:t>
      </w:r>
      <w:r w:rsidR="004C5DCF">
        <w:rPr>
          <w:rFonts w:ascii="Comic Sans MS" w:hAnsi="Comic Sans MS"/>
          <w:sz w:val="22"/>
          <w:szCs w:val="22"/>
        </w:rPr>
        <w:t xml:space="preserve"> vanuit de inspectie</w:t>
      </w:r>
      <w:r>
        <w:rPr>
          <w:rFonts w:ascii="Comic Sans MS" w:hAnsi="Comic Sans MS"/>
          <w:sz w:val="22"/>
          <w:szCs w:val="22"/>
        </w:rPr>
        <w:t>: ‘Schoolleiding en leraren waa</w:t>
      </w:r>
      <w:r w:rsidR="001C551B">
        <w:rPr>
          <w:rFonts w:ascii="Comic Sans MS" w:hAnsi="Comic Sans MS"/>
          <w:sz w:val="22"/>
          <w:szCs w:val="22"/>
        </w:rPr>
        <w:t>r</w:t>
      </w:r>
      <w:r>
        <w:rPr>
          <w:rFonts w:ascii="Comic Sans MS" w:hAnsi="Comic Sans MS"/>
          <w:sz w:val="22"/>
          <w:szCs w:val="22"/>
        </w:rPr>
        <w:t>borgen de veiligheid van de school en zijn omgeving voor alle leerlingen en het personeel. Leerlingen, leraren,</w:t>
      </w:r>
      <w:r w:rsidR="001C551B">
        <w:rPr>
          <w:rFonts w:ascii="Comic Sans MS" w:hAnsi="Comic Sans MS"/>
          <w:sz w:val="22"/>
          <w:szCs w:val="22"/>
        </w:rPr>
        <w:t xml:space="preserve"> </w:t>
      </w:r>
      <w:r>
        <w:rPr>
          <w:rFonts w:ascii="Comic Sans MS" w:hAnsi="Comic Sans MS"/>
          <w:sz w:val="22"/>
          <w:szCs w:val="22"/>
        </w:rPr>
        <w:t>schoolleiding en overig personeel gaan res</w:t>
      </w:r>
      <w:r w:rsidR="001C551B">
        <w:rPr>
          <w:rFonts w:ascii="Comic Sans MS" w:hAnsi="Comic Sans MS"/>
          <w:sz w:val="22"/>
          <w:szCs w:val="22"/>
        </w:rPr>
        <w:t>pect</w:t>
      </w:r>
      <w:r>
        <w:rPr>
          <w:rFonts w:ascii="Comic Sans MS" w:hAnsi="Comic Sans MS"/>
          <w:sz w:val="22"/>
          <w:szCs w:val="22"/>
        </w:rPr>
        <w:t xml:space="preserve">vol en betrokken met elkaar om. De </w:t>
      </w:r>
      <w:r>
        <w:rPr>
          <w:rFonts w:ascii="Comic Sans MS" w:hAnsi="Comic Sans MS"/>
          <w:sz w:val="22"/>
          <w:szCs w:val="22"/>
        </w:rPr>
        <w:lastRenderedPageBreak/>
        <w:t>leraren leren leerlingen sociale vaardigheden aan en tonen voorbeeldgedrag. Schoolleiding en leraren voorkomen pesten, agressie en geweld in elke vorm en treden zo</w:t>
      </w:r>
      <w:r w:rsidR="00BB2DC0">
        <w:rPr>
          <w:rFonts w:ascii="Comic Sans MS" w:hAnsi="Comic Sans MS"/>
          <w:sz w:val="22"/>
          <w:szCs w:val="22"/>
        </w:rPr>
        <w:t xml:space="preserve"> </w:t>
      </w:r>
      <w:r>
        <w:rPr>
          <w:rFonts w:ascii="Comic Sans MS" w:hAnsi="Comic Sans MS"/>
          <w:sz w:val="22"/>
          <w:szCs w:val="22"/>
        </w:rPr>
        <w:t>nodig</w:t>
      </w:r>
      <w:r w:rsidR="00BB2DC0">
        <w:rPr>
          <w:rFonts w:ascii="Comic Sans MS" w:hAnsi="Comic Sans MS"/>
          <w:sz w:val="22"/>
          <w:szCs w:val="22"/>
        </w:rPr>
        <w:t xml:space="preserve">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w:t>
      </w:r>
      <w:r w:rsidR="001C551B">
        <w:rPr>
          <w:rFonts w:ascii="Comic Sans MS" w:hAnsi="Comic Sans MS"/>
          <w:sz w:val="22"/>
          <w:szCs w:val="22"/>
        </w:rPr>
        <w:t xml:space="preserve"> </w:t>
      </w:r>
      <w:r w:rsidR="00BB2DC0">
        <w:rPr>
          <w:rFonts w:ascii="Comic Sans MS" w:hAnsi="Comic Sans MS"/>
          <w:sz w:val="22"/>
          <w:szCs w:val="22"/>
        </w:rPr>
        <w:t>dit beleid’.</w:t>
      </w:r>
    </w:p>
    <w:p w:rsidR="00086B4C" w:rsidRDefault="00086B4C" w:rsidP="000F27C8">
      <w:pPr>
        <w:pStyle w:val="Default"/>
        <w:rPr>
          <w:rFonts w:ascii="Comic Sans MS" w:hAnsi="Comic Sans MS"/>
          <w:sz w:val="22"/>
          <w:szCs w:val="22"/>
        </w:rPr>
      </w:pPr>
    </w:p>
    <w:p w:rsidR="00A41390" w:rsidRPr="00A41390" w:rsidRDefault="00A41390" w:rsidP="000F27C8">
      <w:pPr>
        <w:pStyle w:val="Default"/>
        <w:rPr>
          <w:rFonts w:ascii="Comic Sans MS" w:hAnsi="Comic Sans MS"/>
          <w:b/>
        </w:rPr>
      </w:pPr>
      <w:r w:rsidRPr="00A41390">
        <w:rPr>
          <w:rFonts w:ascii="Comic Sans MS" w:hAnsi="Comic Sans MS"/>
          <w:b/>
        </w:rPr>
        <w:t>Procedures, protocollen</w:t>
      </w:r>
    </w:p>
    <w:p w:rsidR="00157C51" w:rsidRDefault="00A41390" w:rsidP="000F27C8">
      <w:pPr>
        <w:pStyle w:val="Default"/>
        <w:rPr>
          <w:rFonts w:ascii="Comic Sans MS" w:hAnsi="Comic Sans MS"/>
          <w:sz w:val="22"/>
          <w:szCs w:val="22"/>
        </w:rPr>
      </w:pPr>
      <w:r w:rsidRPr="00A41390">
        <w:rPr>
          <w:rFonts w:ascii="Comic Sans MS" w:hAnsi="Comic Sans MS"/>
          <w:sz w:val="22"/>
          <w:szCs w:val="22"/>
        </w:rPr>
        <w:t xml:space="preserve">Procedures en protocollen doen ertoe. Niet omdat ze doel op zich zijn maar een probaat middel om toe te passen wanneer daar aanleiding toe bestaat. Een protocol als “omgaan met rouw en verdriet in school” mis je pas op het moment dat het relevant is, met alle schadelijke gevolgen van dien. </w:t>
      </w:r>
    </w:p>
    <w:p w:rsidR="00C86F5D" w:rsidRDefault="006913E7" w:rsidP="000F27C8">
      <w:pPr>
        <w:pStyle w:val="Default"/>
        <w:rPr>
          <w:rFonts w:ascii="Comic Sans MS" w:hAnsi="Comic Sans MS"/>
          <w:sz w:val="22"/>
          <w:szCs w:val="22"/>
        </w:rPr>
      </w:pPr>
      <w:r>
        <w:rPr>
          <w:rFonts w:ascii="Comic Sans MS" w:hAnsi="Comic Sans MS"/>
          <w:sz w:val="22"/>
          <w:szCs w:val="22"/>
        </w:rPr>
        <w:t>De protocollen die wij binnen de school gebruiken zijn</w:t>
      </w:r>
      <w:r w:rsidR="00682F2E">
        <w:rPr>
          <w:rFonts w:ascii="Comic Sans MS" w:hAnsi="Comic Sans MS"/>
          <w:sz w:val="22"/>
          <w:szCs w:val="22"/>
        </w:rPr>
        <w:t xml:space="preserve"> </w:t>
      </w:r>
      <w:r w:rsidR="008642AB">
        <w:rPr>
          <w:rFonts w:ascii="Comic Sans MS" w:hAnsi="Comic Sans MS"/>
          <w:sz w:val="22"/>
          <w:szCs w:val="22"/>
        </w:rPr>
        <w:t>beschreven</w:t>
      </w:r>
      <w:r w:rsidR="00682F2E">
        <w:rPr>
          <w:rFonts w:ascii="Comic Sans MS" w:hAnsi="Comic Sans MS"/>
          <w:sz w:val="22"/>
          <w:szCs w:val="22"/>
        </w:rPr>
        <w:t xml:space="preserve"> in dit plan en/</w:t>
      </w:r>
      <w:r w:rsidR="004C5DCF">
        <w:rPr>
          <w:rFonts w:ascii="Comic Sans MS" w:hAnsi="Comic Sans MS"/>
          <w:sz w:val="22"/>
          <w:szCs w:val="22"/>
        </w:rPr>
        <w:t>of</w:t>
      </w:r>
      <w:r>
        <w:rPr>
          <w:rFonts w:ascii="Comic Sans MS" w:hAnsi="Comic Sans MS"/>
          <w:sz w:val="22"/>
          <w:szCs w:val="22"/>
        </w:rPr>
        <w:t xml:space="preserve"> </w:t>
      </w:r>
      <w:r w:rsidR="00682F2E">
        <w:rPr>
          <w:rFonts w:ascii="Comic Sans MS" w:hAnsi="Comic Sans MS"/>
          <w:sz w:val="22"/>
          <w:szCs w:val="22"/>
        </w:rPr>
        <w:t xml:space="preserve"> er </w:t>
      </w:r>
      <w:r>
        <w:rPr>
          <w:rFonts w:ascii="Comic Sans MS" w:hAnsi="Comic Sans MS"/>
          <w:sz w:val="22"/>
          <w:szCs w:val="22"/>
        </w:rPr>
        <w:t xml:space="preserve">als bijlagen </w:t>
      </w:r>
      <w:r w:rsidR="00682F2E">
        <w:rPr>
          <w:rFonts w:ascii="Comic Sans MS" w:hAnsi="Comic Sans MS"/>
          <w:sz w:val="22"/>
          <w:szCs w:val="22"/>
        </w:rPr>
        <w:t xml:space="preserve">aan </w:t>
      </w:r>
      <w:r>
        <w:rPr>
          <w:rFonts w:ascii="Comic Sans MS" w:hAnsi="Comic Sans MS"/>
          <w:sz w:val="22"/>
          <w:szCs w:val="22"/>
        </w:rPr>
        <w:t>toegevoegd.</w:t>
      </w:r>
    </w:p>
    <w:p w:rsidR="00702633" w:rsidRDefault="00702633" w:rsidP="000F27C8">
      <w:pPr>
        <w:pStyle w:val="Default"/>
        <w:rPr>
          <w:rFonts w:ascii="Comic Sans MS" w:hAnsi="Comic Sans MS"/>
          <w:sz w:val="22"/>
          <w:szCs w:val="22"/>
        </w:rPr>
      </w:pPr>
    </w:p>
    <w:p w:rsidR="00702633" w:rsidRPr="007675DB" w:rsidRDefault="00702633" w:rsidP="000F27C8">
      <w:pPr>
        <w:pStyle w:val="Default"/>
        <w:rPr>
          <w:rFonts w:ascii="Comic Sans MS" w:hAnsi="Comic Sans MS"/>
          <w:sz w:val="22"/>
          <w:szCs w:val="22"/>
        </w:rPr>
      </w:pPr>
    </w:p>
    <w:tbl>
      <w:tblPr>
        <w:tblStyle w:val="Tabelraster"/>
        <w:tblW w:w="0" w:type="auto"/>
        <w:shd w:val="clear" w:color="auto" w:fill="63F927"/>
        <w:tblLook w:val="04A0" w:firstRow="1" w:lastRow="0" w:firstColumn="1" w:lastColumn="0" w:noHBand="0" w:noVBand="1"/>
      </w:tblPr>
      <w:tblGrid>
        <w:gridCol w:w="9062"/>
      </w:tblGrid>
      <w:tr w:rsidR="007675DB" w:rsidTr="007675DB">
        <w:tc>
          <w:tcPr>
            <w:tcW w:w="9212" w:type="dxa"/>
            <w:shd w:val="clear" w:color="auto" w:fill="63F927"/>
          </w:tcPr>
          <w:p w:rsidR="007675DB" w:rsidRDefault="007675DB" w:rsidP="000F27C8">
            <w:pPr>
              <w:pStyle w:val="Default"/>
              <w:rPr>
                <w:rFonts w:ascii="Comic Sans MS" w:hAnsi="Comic Sans MS"/>
              </w:rPr>
            </w:pPr>
            <w:r>
              <w:rPr>
                <w:rFonts w:ascii="Comic Sans MS" w:hAnsi="Comic Sans MS"/>
              </w:rPr>
              <w:t>Coördinatie veiligheid</w:t>
            </w:r>
          </w:p>
        </w:tc>
      </w:tr>
    </w:tbl>
    <w:p w:rsidR="00A41390" w:rsidRPr="000F27C8" w:rsidRDefault="00A41390" w:rsidP="000F27C8">
      <w:pPr>
        <w:pStyle w:val="Default"/>
        <w:rPr>
          <w:rFonts w:ascii="Comic Sans MS" w:hAnsi="Comic Sans MS"/>
        </w:rPr>
      </w:pPr>
    </w:p>
    <w:p w:rsidR="007675DB" w:rsidRPr="007675DB" w:rsidRDefault="007675DB" w:rsidP="007675DB">
      <w:pPr>
        <w:pStyle w:val="Default"/>
        <w:rPr>
          <w:rFonts w:ascii="Comic Sans MS" w:hAnsi="Comic Sans MS"/>
        </w:rPr>
      </w:pPr>
      <w:r w:rsidRPr="007675DB">
        <w:rPr>
          <w:rFonts w:ascii="Comic Sans MS" w:hAnsi="Comic Sans MS"/>
          <w:b/>
          <w:bCs/>
        </w:rPr>
        <w:t xml:space="preserve">Schoolleiding </w:t>
      </w:r>
    </w:p>
    <w:p w:rsidR="004262D3" w:rsidRDefault="007675DB" w:rsidP="007675DB">
      <w:pPr>
        <w:pStyle w:val="Default"/>
        <w:rPr>
          <w:rFonts w:ascii="Comic Sans MS" w:hAnsi="Comic Sans MS"/>
          <w:sz w:val="22"/>
          <w:szCs w:val="22"/>
        </w:rPr>
      </w:pPr>
      <w:r w:rsidRPr="007675DB">
        <w:rPr>
          <w:rFonts w:ascii="Comic Sans MS" w:hAnsi="Comic Sans MS"/>
          <w:sz w:val="22"/>
          <w:szCs w:val="22"/>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p>
    <w:p w:rsidR="00876E95" w:rsidRDefault="004262D3" w:rsidP="007675DB">
      <w:pPr>
        <w:pStyle w:val="Default"/>
        <w:rPr>
          <w:rFonts w:ascii="Comic Sans MS" w:hAnsi="Comic Sans MS"/>
          <w:sz w:val="22"/>
          <w:szCs w:val="22"/>
        </w:rPr>
      </w:pPr>
      <w:r>
        <w:rPr>
          <w:rFonts w:ascii="Comic Sans MS" w:hAnsi="Comic Sans MS"/>
          <w:sz w:val="22"/>
          <w:szCs w:val="22"/>
        </w:rPr>
        <w:t xml:space="preserve">Op bestuursniveau is een </w:t>
      </w:r>
      <w:r w:rsidR="00615C35">
        <w:rPr>
          <w:rFonts w:ascii="Comic Sans MS" w:hAnsi="Comic Sans MS"/>
          <w:sz w:val="22"/>
          <w:szCs w:val="22"/>
        </w:rPr>
        <w:t>preventiemede</w:t>
      </w:r>
      <w:r>
        <w:rPr>
          <w:rFonts w:ascii="Comic Sans MS" w:hAnsi="Comic Sans MS"/>
          <w:sz w:val="22"/>
          <w:szCs w:val="22"/>
        </w:rPr>
        <w:t>werker</w:t>
      </w:r>
      <w:r w:rsidR="00615C35">
        <w:rPr>
          <w:rFonts w:ascii="Comic Sans MS" w:hAnsi="Comic Sans MS"/>
          <w:sz w:val="22"/>
          <w:szCs w:val="22"/>
        </w:rPr>
        <w:t xml:space="preserve"> aangesteld</w:t>
      </w:r>
      <w:r>
        <w:rPr>
          <w:rFonts w:ascii="Comic Sans MS" w:hAnsi="Comic Sans MS"/>
          <w:sz w:val="22"/>
          <w:szCs w:val="22"/>
        </w:rPr>
        <w:t xml:space="preserve"> die als inhoudelijk functionaris die belast is met alle zaken die voortvloeien uit het Arbobeleid </w:t>
      </w:r>
    </w:p>
    <w:p w:rsidR="007675DB" w:rsidRPr="007675DB" w:rsidRDefault="004262D3" w:rsidP="007675DB">
      <w:pPr>
        <w:pStyle w:val="Default"/>
        <w:rPr>
          <w:rFonts w:ascii="Comic Sans MS" w:hAnsi="Comic Sans MS"/>
          <w:sz w:val="22"/>
          <w:szCs w:val="22"/>
        </w:rPr>
      </w:pPr>
      <w:r>
        <w:rPr>
          <w:rFonts w:ascii="Comic Sans MS" w:hAnsi="Comic Sans MS"/>
          <w:sz w:val="22"/>
          <w:szCs w:val="22"/>
        </w:rPr>
        <w:t>(</w:t>
      </w:r>
      <w:r w:rsidR="008642AB">
        <w:rPr>
          <w:rFonts w:ascii="Comic Sans MS" w:hAnsi="Comic Sans MS"/>
          <w:sz w:val="22"/>
          <w:szCs w:val="22"/>
        </w:rPr>
        <w:t>bijv.</w:t>
      </w:r>
      <w:r>
        <w:rPr>
          <w:rFonts w:ascii="Comic Sans MS" w:hAnsi="Comic Sans MS"/>
          <w:sz w:val="22"/>
          <w:szCs w:val="22"/>
        </w:rPr>
        <w:t xml:space="preserve"> R.I. en E.)</w:t>
      </w:r>
    </w:p>
    <w:p w:rsidR="00575022" w:rsidRDefault="007675DB" w:rsidP="007675DB">
      <w:pPr>
        <w:pStyle w:val="Default"/>
        <w:rPr>
          <w:rFonts w:ascii="Comic Sans MS" w:hAnsi="Comic Sans MS"/>
          <w:sz w:val="22"/>
          <w:szCs w:val="22"/>
        </w:rPr>
      </w:pPr>
      <w:r w:rsidRPr="007675DB">
        <w:rPr>
          <w:rFonts w:ascii="Comic Sans MS" w:hAnsi="Comic Sans MS"/>
          <w:sz w:val="22"/>
          <w:szCs w:val="22"/>
        </w:rPr>
        <w:t>De schoolleiding heeft de plicht zaken op het terrein van welbevinden (leefbaarheid), veiligheid en gezondheid van personeel en leerlingen goed te organiseren en zorgvuldig in te bedden in de school.</w:t>
      </w:r>
    </w:p>
    <w:p w:rsidR="00CE0F3A" w:rsidRDefault="007675DB" w:rsidP="007675DB">
      <w:pPr>
        <w:pStyle w:val="Default"/>
        <w:rPr>
          <w:rFonts w:ascii="Comic Sans MS" w:hAnsi="Comic Sans MS"/>
          <w:sz w:val="22"/>
          <w:szCs w:val="22"/>
        </w:rPr>
      </w:pPr>
      <w:r w:rsidRPr="007675DB">
        <w:rPr>
          <w:rFonts w:ascii="Comic Sans MS" w:hAnsi="Comic Sans MS"/>
          <w:sz w:val="22"/>
          <w:szCs w:val="22"/>
        </w:rPr>
        <w:t xml:space="preserve"> </w:t>
      </w:r>
      <w:r w:rsidR="00575022">
        <w:rPr>
          <w:rFonts w:ascii="Comic Sans MS" w:hAnsi="Comic Sans MS"/>
          <w:sz w:val="22"/>
          <w:szCs w:val="22"/>
        </w:rPr>
        <w:t>De clusterdirecteur is verantwoordelijk voor het arbobeleid in het cluster en de locatieleider van de school/locatie. De clusterdirecteur stelt een Arbo-coördinator aan op clusterniveau</w:t>
      </w:r>
      <w:r w:rsidR="00876E95">
        <w:rPr>
          <w:rFonts w:ascii="Comic Sans MS" w:hAnsi="Comic Sans MS"/>
          <w:sz w:val="22"/>
          <w:szCs w:val="22"/>
        </w:rPr>
        <w:t xml:space="preserve"> of schoolniveau, die tevens hoofd BHV </w:t>
      </w:r>
      <w:r w:rsidR="00575022">
        <w:rPr>
          <w:rFonts w:ascii="Comic Sans MS" w:hAnsi="Comic Sans MS"/>
          <w:sz w:val="22"/>
          <w:szCs w:val="22"/>
        </w:rPr>
        <w:t xml:space="preserve"> van de scho</w:t>
      </w:r>
      <w:r w:rsidR="00876E95">
        <w:rPr>
          <w:rFonts w:ascii="Comic Sans MS" w:hAnsi="Comic Sans MS"/>
          <w:sz w:val="22"/>
          <w:szCs w:val="22"/>
        </w:rPr>
        <w:t>o</w:t>
      </w:r>
      <w:r w:rsidR="00575022">
        <w:rPr>
          <w:rFonts w:ascii="Comic Sans MS" w:hAnsi="Comic Sans MS"/>
          <w:sz w:val="22"/>
          <w:szCs w:val="22"/>
        </w:rPr>
        <w:t>l</w:t>
      </w:r>
      <w:r w:rsidR="00876E95">
        <w:rPr>
          <w:rFonts w:ascii="Comic Sans MS" w:hAnsi="Comic Sans MS"/>
          <w:sz w:val="22"/>
          <w:szCs w:val="22"/>
        </w:rPr>
        <w:t>(</w:t>
      </w:r>
      <w:r w:rsidR="00575022">
        <w:rPr>
          <w:rFonts w:ascii="Comic Sans MS" w:hAnsi="Comic Sans MS"/>
          <w:sz w:val="22"/>
          <w:szCs w:val="22"/>
        </w:rPr>
        <w:t>en</w:t>
      </w:r>
      <w:r w:rsidR="00876E95">
        <w:rPr>
          <w:rFonts w:ascii="Comic Sans MS" w:hAnsi="Comic Sans MS"/>
          <w:sz w:val="22"/>
          <w:szCs w:val="22"/>
        </w:rPr>
        <w:t>)</w:t>
      </w:r>
      <w:r w:rsidR="00575022">
        <w:rPr>
          <w:rFonts w:ascii="Comic Sans MS" w:hAnsi="Comic Sans MS"/>
          <w:sz w:val="22"/>
          <w:szCs w:val="22"/>
        </w:rPr>
        <w:t>/locatie</w:t>
      </w:r>
      <w:r w:rsidR="00876E95">
        <w:rPr>
          <w:rFonts w:ascii="Comic Sans MS" w:hAnsi="Comic Sans MS"/>
          <w:sz w:val="22"/>
          <w:szCs w:val="22"/>
        </w:rPr>
        <w:t>(</w:t>
      </w:r>
      <w:r w:rsidR="00575022">
        <w:rPr>
          <w:rFonts w:ascii="Comic Sans MS" w:hAnsi="Comic Sans MS"/>
          <w:sz w:val="22"/>
          <w:szCs w:val="22"/>
        </w:rPr>
        <w:t>s</w:t>
      </w:r>
      <w:r w:rsidR="00876E95">
        <w:rPr>
          <w:rFonts w:ascii="Comic Sans MS" w:hAnsi="Comic Sans MS"/>
          <w:sz w:val="22"/>
          <w:szCs w:val="22"/>
        </w:rPr>
        <w:t>)</w:t>
      </w:r>
      <w:r w:rsidR="00575022">
        <w:rPr>
          <w:rFonts w:ascii="Comic Sans MS" w:hAnsi="Comic Sans MS"/>
          <w:sz w:val="22"/>
          <w:szCs w:val="22"/>
        </w:rPr>
        <w:t xml:space="preserve"> in het cluster</w:t>
      </w:r>
      <w:r w:rsidR="00D83790">
        <w:rPr>
          <w:rFonts w:ascii="Comic Sans MS" w:hAnsi="Comic Sans MS"/>
          <w:sz w:val="22"/>
          <w:szCs w:val="22"/>
        </w:rPr>
        <w:t xml:space="preserve"> is.</w:t>
      </w:r>
      <w:r w:rsidR="00567C6B">
        <w:rPr>
          <w:rFonts w:ascii="Comic Sans MS" w:hAnsi="Comic Sans MS"/>
          <w:sz w:val="22"/>
          <w:szCs w:val="22"/>
        </w:rPr>
        <w:t xml:space="preserve"> Eén Arbo </w:t>
      </w:r>
      <w:r w:rsidR="008642AB">
        <w:rPr>
          <w:rFonts w:ascii="Comic Sans MS" w:hAnsi="Comic Sans MS"/>
          <w:sz w:val="22"/>
          <w:szCs w:val="22"/>
        </w:rPr>
        <w:t>coördinator</w:t>
      </w:r>
      <w:r w:rsidR="00567C6B">
        <w:rPr>
          <w:rFonts w:ascii="Comic Sans MS" w:hAnsi="Comic Sans MS"/>
          <w:sz w:val="22"/>
          <w:szCs w:val="22"/>
        </w:rPr>
        <w:t xml:space="preserve"> per cluster koppelt de resultaten terug naar de pr</w:t>
      </w:r>
      <w:r w:rsidR="009F7FF4">
        <w:rPr>
          <w:rFonts w:ascii="Comic Sans MS" w:hAnsi="Comic Sans MS"/>
          <w:sz w:val="22"/>
          <w:szCs w:val="22"/>
        </w:rPr>
        <w:t>e</w:t>
      </w:r>
      <w:r w:rsidR="00567C6B">
        <w:rPr>
          <w:rFonts w:ascii="Comic Sans MS" w:hAnsi="Comic Sans MS"/>
          <w:sz w:val="22"/>
          <w:szCs w:val="22"/>
        </w:rPr>
        <w:t>ventiemedewerker</w:t>
      </w:r>
      <w:r w:rsidR="009F7FF4">
        <w:rPr>
          <w:rFonts w:ascii="Comic Sans MS" w:hAnsi="Comic Sans MS"/>
          <w:sz w:val="22"/>
          <w:szCs w:val="22"/>
        </w:rPr>
        <w:t xml:space="preserve"> en heeft inbreng in de eventueel benodigde bovensch</w:t>
      </w:r>
      <w:r w:rsidR="00702633">
        <w:rPr>
          <w:rFonts w:ascii="Comic Sans MS" w:hAnsi="Comic Sans MS"/>
          <w:sz w:val="22"/>
          <w:szCs w:val="22"/>
        </w:rPr>
        <w:t>o</w:t>
      </w:r>
      <w:r w:rsidR="009F7FF4">
        <w:rPr>
          <w:rFonts w:ascii="Comic Sans MS" w:hAnsi="Comic Sans MS"/>
          <w:sz w:val="22"/>
          <w:szCs w:val="22"/>
        </w:rPr>
        <w:t>olse aanpak.</w:t>
      </w:r>
    </w:p>
    <w:p w:rsidR="009F7FF4" w:rsidRDefault="009F7FF4" w:rsidP="007675DB">
      <w:pPr>
        <w:pStyle w:val="Default"/>
        <w:rPr>
          <w:rFonts w:ascii="Comic Sans MS" w:hAnsi="Comic Sans MS"/>
          <w:sz w:val="22"/>
          <w:szCs w:val="22"/>
        </w:rPr>
      </w:pPr>
    </w:p>
    <w:p w:rsidR="00CE0F3A" w:rsidRDefault="007675DB" w:rsidP="007675DB">
      <w:pPr>
        <w:pStyle w:val="Default"/>
        <w:rPr>
          <w:rFonts w:ascii="Comic Sans MS" w:hAnsi="Comic Sans MS"/>
          <w:sz w:val="22"/>
          <w:szCs w:val="22"/>
        </w:rPr>
      </w:pPr>
      <w:r w:rsidRPr="007675DB">
        <w:rPr>
          <w:rFonts w:ascii="Comic Sans MS" w:hAnsi="Comic Sans MS"/>
          <w:sz w:val="22"/>
          <w:szCs w:val="22"/>
        </w:rPr>
        <w:t xml:space="preserve">De </w:t>
      </w:r>
      <w:r w:rsidR="00CE0F3A">
        <w:rPr>
          <w:rFonts w:ascii="Comic Sans MS" w:hAnsi="Comic Sans MS"/>
          <w:sz w:val="22"/>
          <w:szCs w:val="22"/>
        </w:rPr>
        <w:t>MR van de school is betrokken bij</w:t>
      </w:r>
      <w:r w:rsidRPr="007675DB">
        <w:rPr>
          <w:rFonts w:ascii="Comic Sans MS" w:hAnsi="Comic Sans MS"/>
          <w:sz w:val="22"/>
          <w:szCs w:val="22"/>
        </w:rPr>
        <w:t xml:space="preserve"> de u</w:t>
      </w:r>
      <w:r w:rsidR="00CE0F3A">
        <w:rPr>
          <w:rFonts w:ascii="Comic Sans MS" w:hAnsi="Comic Sans MS"/>
          <w:sz w:val="22"/>
          <w:szCs w:val="22"/>
        </w:rPr>
        <w:t>itvoering van het</w:t>
      </w:r>
      <w:r w:rsidRPr="007675DB">
        <w:rPr>
          <w:rFonts w:ascii="Comic Sans MS" w:hAnsi="Comic Sans MS"/>
          <w:sz w:val="22"/>
          <w:szCs w:val="22"/>
        </w:rPr>
        <w:t xml:space="preserve"> veiligheidsplan</w:t>
      </w:r>
    </w:p>
    <w:p w:rsidR="00CE0F3A" w:rsidRPr="00702633" w:rsidRDefault="00CE0F3A" w:rsidP="007675DB">
      <w:pPr>
        <w:pStyle w:val="Default"/>
        <w:rPr>
          <w:rFonts w:ascii="Comic Sans MS" w:hAnsi="Comic Sans MS"/>
          <w:i/>
          <w:sz w:val="22"/>
          <w:szCs w:val="22"/>
          <w:highlight w:val="yellow"/>
        </w:rPr>
      </w:pPr>
    </w:p>
    <w:p w:rsidR="007675DB" w:rsidRPr="00702633" w:rsidRDefault="007675DB" w:rsidP="007675DB">
      <w:pPr>
        <w:pStyle w:val="Default"/>
        <w:rPr>
          <w:rFonts w:ascii="Comic Sans MS" w:hAnsi="Comic Sans MS"/>
          <w:i/>
          <w:sz w:val="22"/>
          <w:szCs w:val="22"/>
        </w:rPr>
      </w:pPr>
      <w:r w:rsidRPr="00A53189">
        <w:rPr>
          <w:rFonts w:ascii="Comic Sans MS" w:hAnsi="Comic Sans MS"/>
          <w:sz w:val="22"/>
          <w:szCs w:val="22"/>
        </w:rPr>
        <w:t>De taken van de</w:t>
      </w:r>
      <w:r w:rsidR="001A143E">
        <w:rPr>
          <w:rFonts w:ascii="Comic Sans MS" w:hAnsi="Comic Sans MS"/>
          <w:sz w:val="22"/>
          <w:szCs w:val="22"/>
        </w:rPr>
        <w:t xml:space="preserve"> clusterdirecteur zijn:</w:t>
      </w:r>
      <w:r w:rsidRPr="00702633">
        <w:rPr>
          <w:rFonts w:ascii="Comic Sans MS" w:hAnsi="Comic Sans MS"/>
          <w:i/>
          <w:sz w:val="22"/>
          <w:szCs w:val="22"/>
        </w:rPr>
        <w:t xml:space="preserve"> </w:t>
      </w:r>
    </w:p>
    <w:p w:rsidR="007675DB" w:rsidRPr="007675DB" w:rsidRDefault="007675DB" w:rsidP="007675DB">
      <w:pPr>
        <w:pStyle w:val="Default"/>
        <w:rPr>
          <w:rFonts w:ascii="Comic Sans MS" w:hAnsi="Comic Sans MS"/>
          <w:sz w:val="22"/>
          <w:szCs w:val="22"/>
        </w:rPr>
      </w:pPr>
      <w:r w:rsidRPr="007675DB">
        <w:rPr>
          <w:rFonts w:ascii="Comic Sans MS" w:hAnsi="Comic Sans MS"/>
          <w:sz w:val="22"/>
          <w:szCs w:val="22"/>
        </w:rPr>
        <w:t xml:space="preserve">- verdelen veiligheidstaken; </w:t>
      </w:r>
    </w:p>
    <w:p w:rsidR="007675DB" w:rsidRPr="007675DB" w:rsidRDefault="00CE0F3A" w:rsidP="007675DB">
      <w:pPr>
        <w:pStyle w:val="Default"/>
        <w:rPr>
          <w:rFonts w:ascii="Comic Sans MS" w:hAnsi="Comic Sans MS"/>
          <w:sz w:val="22"/>
          <w:szCs w:val="22"/>
        </w:rPr>
      </w:pPr>
      <w:r>
        <w:rPr>
          <w:rFonts w:ascii="Comic Sans MS" w:hAnsi="Comic Sans MS"/>
          <w:sz w:val="22"/>
          <w:szCs w:val="22"/>
        </w:rPr>
        <w:t xml:space="preserve">- </w:t>
      </w:r>
      <w:r w:rsidR="001A143E">
        <w:rPr>
          <w:rFonts w:ascii="Comic Sans MS" w:hAnsi="Comic Sans MS"/>
          <w:sz w:val="22"/>
          <w:szCs w:val="22"/>
        </w:rPr>
        <w:t xml:space="preserve">Overleg </w:t>
      </w:r>
      <w:r w:rsidR="008642AB">
        <w:rPr>
          <w:rFonts w:ascii="Comic Sans MS" w:hAnsi="Comic Sans MS"/>
          <w:sz w:val="22"/>
          <w:szCs w:val="22"/>
        </w:rPr>
        <w:t>t.a.v.</w:t>
      </w:r>
      <w:r w:rsidR="001A143E">
        <w:rPr>
          <w:rFonts w:ascii="Comic Sans MS" w:hAnsi="Comic Sans MS"/>
          <w:sz w:val="22"/>
          <w:szCs w:val="22"/>
        </w:rPr>
        <w:t xml:space="preserve"> </w:t>
      </w:r>
      <w:r w:rsidR="009F7FF4">
        <w:rPr>
          <w:rFonts w:ascii="Comic Sans MS" w:hAnsi="Comic Sans MS"/>
          <w:sz w:val="22"/>
          <w:szCs w:val="22"/>
        </w:rPr>
        <w:t xml:space="preserve"> </w:t>
      </w:r>
      <w:r>
        <w:rPr>
          <w:rFonts w:ascii="Comic Sans MS" w:hAnsi="Comic Sans MS"/>
          <w:sz w:val="22"/>
          <w:szCs w:val="22"/>
        </w:rPr>
        <w:t xml:space="preserve">taakomschrijving </w:t>
      </w:r>
      <w:r w:rsidR="007675DB" w:rsidRPr="007675DB">
        <w:rPr>
          <w:rFonts w:ascii="Comic Sans MS" w:hAnsi="Comic Sans MS"/>
          <w:sz w:val="22"/>
          <w:szCs w:val="22"/>
        </w:rPr>
        <w:t>vertrouwenspersoon</w:t>
      </w:r>
      <w:r w:rsidR="00682F2E" w:rsidRPr="00702633">
        <w:rPr>
          <w:rFonts w:ascii="Comic Sans MS" w:hAnsi="Comic Sans MS"/>
          <w:color w:val="auto"/>
          <w:sz w:val="22"/>
          <w:szCs w:val="22"/>
        </w:rPr>
        <w:t xml:space="preserve">/ contactpersoon </w:t>
      </w:r>
      <w:r w:rsidR="00567C6B">
        <w:rPr>
          <w:rFonts w:ascii="Comic Sans MS" w:hAnsi="Comic Sans MS"/>
          <w:color w:val="auto"/>
          <w:sz w:val="22"/>
          <w:szCs w:val="22"/>
        </w:rPr>
        <w:t>(taakomschrijving staat als bijlage 4 in Arbobeleidsplan)</w:t>
      </w:r>
      <w:r w:rsidR="007675DB" w:rsidRPr="007675DB">
        <w:rPr>
          <w:rFonts w:ascii="Comic Sans MS" w:hAnsi="Comic Sans MS"/>
          <w:sz w:val="22"/>
          <w:szCs w:val="22"/>
        </w:rPr>
        <w:t xml:space="preserve">; </w:t>
      </w:r>
    </w:p>
    <w:p w:rsidR="007675DB" w:rsidRPr="007675DB" w:rsidRDefault="007675DB" w:rsidP="007675DB">
      <w:pPr>
        <w:pStyle w:val="Default"/>
        <w:rPr>
          <w:rFonts w:ascii="Comic Sans MS" w:hAnsi="Comic Sans MS"/>
          <w:sz w:val="22"/>
          <w:szCs w:val="22"/>
        </w:rPr>
      </w:pPr>
      <w:r w:rsidRPr="007675DB">
        <w:rPr>
          <w:rFonts w:ascii="Comic Sans MS" w:hAnsi="Comic Sans MS"/>
          <w:sz w:val="22"/>
          <w:szCs w:val="22"/>
        </w:rPr>
        <w:t>-</w:t>
      </w:r>
      <w:r w:rsidR="001A143E">
        <w:rPr>
          <w:rFonts w:ascii="Comic Sans MS" w:hAnsi="Comic Sans MS"/>
          <w:sz w:val="22"/>
          <w:szCs w:val="22"/>
        </w:rPr>
        <w:t>Overleg t.a.v.</w:t>
      </w:r>
      <w:r w:rsidR="009F7FF4">
        <w:rPr>
          <w:rFonts w:ascii="Comic Sans MS" w:hAnsi="Comic Sans MS"/>
          <w:sz w:val="22"/>
          <w:szCs w:val="22"/>
        </w:rPr>
        <w:t xml:space="preserve"> </w:t>
      </w:r>
      <w:r w:rsidRPr="007675DB">
        <w:rPr>
          <w:rFonts w:ascii="Comic Sans MS" w:hAnsi="Comic Sans MS"/>
          <w:sz w:val="22"/>
          <w:szCs w:val="22"/>
        </w:rPr>
        <w:t>taakomschrijving preventiemedewerker</w:t>
      </w:r>
      <w:r w:rsidR="009F7FF4">
        <w:rPr>
          <w:rFonts w:ascii="Comic Sans MS" w:hAnsi="Comic Sans MS"/>
          <w:sz w:val="22"/>
          <w:szCs w:val="22"/>
        </w:rPr>
        <w:t xml:space="preserve"> op schoolniveau, (staat beschreven in bijlage 1 van het Arbo-beleidsplan)</w:t>
      </w:r>
      <w:r w:rsidRPr="007675DB">
        <w:rPr>
          <w:rFonts w:ascii="Comic Sans MS" w:hAnsi="Comic Sans MS"/>
          <w:sz w:val="22"/>
          <w:szCs w:val="22"/>
        </w:rPr>
        <w:t xml:space="preserve"> en; </w:t>
      </w:r>
    </w:p>
    <w:p w:rsidR="009F7FF4" w:rsidRDefault="007675DB" w:rsidP="007675DB">
      <w:pPr>
        <w:pStyle w:val="Default"/>
        <w:rPr>
          <w:rFonts w:ascii="Comic Sans MS" w:hAnsi="Comic Sans MS"/>
          <w:sz w:val="22"/>
          <w:szCs w:val="22"/>
        </w:rPr>
      </w:pPr>
      <w:r w:rsidRPr="007675DB">
        <w:rPr>
          <w:rFonts w:ascii="Comic Sans MS" w:hAnsi="Comic Sans MS"/>
          <w:sz w:val="22"/>
          <w:szCs w:val="22"/>
        </w:rPr>
        <w:t>- aanstellen preventiemedewerker</w:t>
      </w:r>
      <w:r w:rsidR="00702633">
        <w:rPr>
          <w:rFonts w:ascii="Comic Sans MS" w:hAnsi="Comic Sans MS"/>
          <w:sz w:val="22"/>
          <w:szCs w:val="22"/>
        </w:rPr>
        <w:t xml:space="preserve"> </w:t>
      </w:r>
      <w:r w:rsidR="00A05045">
        <w:rPr>
          <w:rFonts w:ascii="Comic Sans MS" w:hAnsi="Comic Sans MS"/>
          <w:sz w:val="22"/>
          <w:szCs w:val="22"/>
        </w:rPr>
        <w:t>op schoolniveau</w:t>
      </w:r>
      <w:r w:rsidR="009F7FF4">
        <w:rPr>
          <w:rFonts w:ascii="Comic Sans MS" w:hAnsi="Comic Sans MS"/>
          <w:sz w:val="22"/>
          <w:szCs w:val="22"/>
        </w:rPr>
        <w:t>, (</w:t>
      </w:r>
      <w:r w:rsidR="00004F44">
        <w:rPr>
          <w:rFonts w:ascii="Comic Sans MS" w:hAnsi="Comic Sans MS"/>
          <w:sz w:val="22"/>
          <w:szCs w:val="22"/>
        </w:rPr>
        <w:t>i</w:t>
      </w:r>
      <w:r w:rsidR="00A05045">
        <w:rPr>
          <w:rFonts w:ascii="Comic Sans MS" w:hAnsi="Comic Sans MS"/>
          <w:sz w:val="22"/>
          <w:szCs w:val="22"/>
        </w:rPr>
        <w:t>n het arbobeleidsplan wordt er nu vanuit gegaan dat dit de locatieleider is</w:t>
      </w:r>
      <w:r w:rsidR="009F7FF4">
        <w:rPr>
          <w:rFonts w:ascii="Comic Sans MS" w:hAnsi="Comic Sans MS"/>
          <w:sz w:val="22"/>
          <w:szCs w:val="22"/>
        </w:rPr>
        <w:t>)</w:t>
      </w:r>
      <w:r w:rsidR="00A05045">
        <w:rPr>
          <w:rFonts w:ascii="Comic Sans MS" w:hAnsi="Comic Sans MS"/>
          <w:sz w:val="22"/>
          <w:szCs w:val="22"/>
        </w:rPr>
        <w:t>.</w:t>
      </w:r>
      <w:r w:rsidR="000A557B">
        <w:rPr>
          <w:rFonts w:ascii="Comic Sans MS" w:hAnsi="Comic Sans MS"/>
          <w:sz w:val="22"/>
          <w:szCs w:val="22"/>
        </w:rPr>
        <w:t xml:space="preserve"> </w:t>
      </w:r>
    </w:p>
    <w:p w:rsidR="00263189" w:rsidRDefault="00CE0F3A" w:rsidP="007675DB">
      <w:pPr>
        <w:pStyle w:val="Default"/>
        <w:rPr>
          <w:rFonts w:ascii="Comic Sans MS" w:hAnsi="Comic Sans MS"/>
          <w:sz w:val="22"/>
          <w:szCs w:val="22"/>
        </w:rPr>
      </w:pPr>
      <w:r>
        <w:rPr>
          <w:rFonts w:ascii="Comic Sans MS" w:hAnsi="Comic Sans MS"/>
          <w:sz w:val="22"/>
          <w:szCs w:val="22"/>
        </w:rPr>
        <w:t xml:space="preserve"> </w:t>
      </w:r>
      <w:r w:rsidR="00004F44">
        <w:rPr>
          <w:rFonts w:ascii="Comic Sans MS" w:hAnsi="Comic Sans MS"/>
          <w:sz w:val="22"/>
          <w:szCs w:val="22"/>
        </w:rPr>
        <w:t>-</w:t>
      </w:r>
      <w:r w:rsidR="00C22F0B">
        <w:rPr>
          <w:rFonts w:ascii="Comic Sans MS" w:hAnsi="Comic Sans MS"/>
          <w:sz w:val="22"/>
          <w:szCs w:val="22"/>
        </w:rPr>
        <w:t>a</w:t>
      </w:r>
      <w:r w:rsidR="00004F44">
        <w:rPr>
          <w:rFonts w:ascii="Comic Sans MS" w:hAnsi="Comic Sans MS"/>
          <w:sz w:val="22"/>
          <w:szCs w:val="22"/>
        </w:rPr>
        <w:t xml:space="preserve">anstellen </w:t>
      </w:r>
      <w:r>
        <w:rPr>
          <w:rFonts w:ascii="Comic Sans MS" w:hAnsi="Comic Sans MS"/>
          <w:sz w:val="22"/>
          <w:szCs w:val="22"/>
        </w:rPr>
        <w:t>vertrouwenspersoon</w:t>
      </w:r>
      <w:r w:rsidR="00263189">
        <w:rPr>
          <w:rFonts w:ascii="Comic Sans MS" w:hAnsi="Comic Sans MS"/>
          <w:sz w:val="22"/>
          <w:szCs w:val="22"/>
        </w:rPr>
        <w:t>/contactpersoon</w:t>
      </w:r>
    </w:p>
    <w:p w:rsidR="007675DB" w:rsidRPr="007675DB" w:rsidRDefault="007675DB" w:rsidP="007675DB">
      <w:pPr>
        <w:pStyle w:val="Default"/>
        <w:rPr>
          <w:rFonts w:ascii="Comic Sans MS" w:hAnsi="Comic Sans MS"/>
          <w:sz w:val="22"/>
          <w:szCs w:val="22"/>
        </w:rPr>
      </w:pPr>
      <w:r w:rsidRPr="007675DB">
        <w:rPr>
          <w:rFonts w:ascii="Comic Sans MS" w:hAnsi="Comic Sans MS"/>
          <w:sz w:val="22"/>
          <w:szCs w:val="22"/>
        </w:rPr>
        <w:t xml:space="preserve">- contact onderhouden met </w:t>
      </w:r>
      <w:r w:rsidR="008642AB" w:rsidRPr="007675DB">
        <w:rPr>
          <w:rFonts w:ascii="Comic Sans MS" w:hAnsi="Comic Sans MS"/>
          <w:sz w:val="22"/>
          <w:szCs w:val="22"/>
        </w:rPr>
        <w:t>Arbodienst</w:t>
      </w:r>
      <w:r w:rsidRPr="007675DB">
        <w:rPr>
          <w:rFonts w:ascii="Comic Sans MS" w:hAnsi="Comic Sans MS"/>
          <w:sz w:val="22"/>
          <w:szCs w:val="22"/>
        </w:rPr>
        <w:t xml:space="preserve"> of andere gecertificeerde Arbo-deskundigen; </w:t>
      </w:r>
    </w:p>
    <w:p w:rsidR="007675DB" w:rsidRPr="007675DB" w:rsidRDefault="007675DB" w:rsidP="007675DB">
      <w:pPr>
        <w:pStyle w:val="Default"/>
        <w:rPr>
          <w:rFonts w:ascii="Comic Sans MS" w:hAnsi="Comic Sans MS"/>
          <w:sz w:val="22"/>
          <w:szCs w:val="22"/>
        </w:rPr>
      </w:pPr>
      <w:r w:rsidRPr="007675DB">
        <w:rPr>
          <w:rFonts w:ascii="Comic Sans MS" w:hAnsi="Comic Sans MS"/>
          <w:sz w:val="22"/>
          <w:szCs w:val="22"/>
        </w:rPr>
        <w:t>- verzuimbegeleiding</w:t>
      </w:r>
      <w:r w:rsidR="001A143E">
        <w:rPr>
          <w:rFonts w:ascii="Comic Sans MS" w:hAnsi="Comic Sans MS"/>
          <w:sz w:val="22"/>
          <w:szCs w:val="22"/>
        </w:rPr>
        <w:t xml:space="preserve"> op clusterniveau</w:t>
      </w:r>
      <w:r w:rsidRPr="007675DB">
        <w:rPr>
          <w:rFonts w:ascii="Comic Sans MS" w:hAnsi="Comic Sans MS"/>
          <w:sz w:val="22"/>
          <w:szCs w:val="22"/>
        </w:rPr>
        <w:t xml:space="preserve">; </w:t>
      </w:r>
    </w:p>
    <w:p w:rsidR="000F27C8" w:rsidRPr="007675DB" w:rsidRDefault="007675DB" w:rsidP="007675DB">
      <w:pPr>
        <w:pStyle w:val="Default"/>
        <w:rPr>
          <w:rFonts w:ascii="Comic Sans MS" w:hAnsi="Comic Sans MS"/>
          <w:sz w:val="22"/>
          <w:szCs w:val="22"/>
        </w:rPr>
      </w:pPr>
      <w:r w:rsidRPr="007675DB">
        <w:rPr>
          <w:rFonts w:ascii="Comic Sans MS" w:hAnsi="Comic Sans MS"/>
          <w:sz w:val="22"/>
          <w:szCs w:val="22"/>
        </w:rPr>
        <w:t>- MR betrekken bij beleid.</w:t>
      </w:r>
    </w:p>
    <w:p w:rsidR="00702633" w:rsidRDefault="00702633" w:rsidP="00CE0F3A">
      <w:pPr>
        <w:pStyle w:val="Default"/>
        <w:rPr>
          <w:rFonts w:ascii="Comic Sans MS" w:hAnsi="Comic Sans MS"/>
          <w:b/>
          <w:bCs/>
        </w:rPr>
      </w:pPr>
    </w:p>
    <w:p w:rsidR="00CE0F3A" w:rsidRPr="00CE0F3A" w:rsidRDefault="001A143E" w:rsidP="00CE0F3A">
      <w:pPr>
        <w:pStyle w:val="Default"/>
        <w:rPr>
          <w:rFonts w:ascii="Comic Sans MS" w:hAnsi="Comic Sans MS"/>
        </w:rPr>
      </w:pPr>
      <w:r>
        <w:rPr>
          <w:rFonts w:ascii="Comic Sans MS" w:hAnsi="Comic Sans MS"/>
          <w:b/>
          <w:bCs/>
        </w:rPr>
        <w:t>Locatieleider (</w:t>
      </w:r>
      <w:r w:rsidR="00CE0F3A" w:rsidRPr="00CE0F3A">
        <w:rPr>
          <w:rFonts w:ascii="Comic Sans MS" w:hAnsi="Comic Sans MS"/>
          <w:b/>
          <w:bCs/>
        </w:rPr>
        <w:t xml:space="preserve">Preventiemedewerker </w:t>
      </w:r>
      <w:r w:rsidR="00A05045">
        <w:rPr>
          <w:rFonts w:ascii="Comic Sans MS" w:hAnsi="Comic Sans MS"/>
          <w:b/>
          <w:bCs/>
        </w:rPr>
        <w:t>op schoolniveau</w:t>
      </w:r>
      <w:r>
        <w:rPr>
          <w:rFonts w:ascii="Comic Sans MS" w:hAnsi="Comic Sans MS"/>
          <w:b/>
          <w:bCs/>
        </w:rPr>
        <w:t>)</w:t>
      </w:r>
    </w:p>
    <w:p w:rsidR="00CE0F3A" w:rsidRPr="00CE0F3A" w:rsidRDefault="00CE0F3A" w:rsidP="00CE0F3A">
      <w:pPr>
        <w:pStyle w:val="Default"/>
        <w:rPr>
          <w:rFonts w:ascii="Comic Sans MS" w:hAnsi="Comic Sans MS"/>
          <w:sz w:val="22"/>
          <w:szCs w:val="22"/>
        </w:rPr>
      </w:pPr>
      <w:r w:rsidRPr="00CE0F3A">
        <w:rPr>
          <w:rFonts w:ascii="Comic Sans MS" w:hAnsi="Comic Sans MS"/>
          <w:sz w:val="22"/>
          <w:szCs w:val="22"/>
        </w:rPr>
        <w:t>De taken  zijn</w:t>
      </w:r>
      <w:r>
        <w:rPr>
          <w:rFonts w:ascii="Comic Sans MS" w:hAnsi="Comic Sans MS"/>
          <w:sz w:val="22"/>
          <w:szCs w:val="22"/>
        </w:rPr>
        <w:t xml:space="preserve">: </w:t>
      </w:r>
      <w:r w:rsidRPr="00CE0F3A">
        <w:rPr>
          <w:rFonts w:ascii="Comic Sans MS" w:hAnsi="Comic Sans MS"/>
          <w:sz w:val="22"/>
          <w:szCs w:val="22"/>
        </w:rPr>
        <w:t xml:space="preserve"> </w:t>
      </w:r>
    </w:p>
    <w:p w:rsidR="00CE0F3A" w:rsidRPr="00CE0F3A" w:rsidRDefault="00CE0F3A" w:rsidP="00CE0F3A">
      <w:pPr>
        <w:pStyle w:val="Default"/>
        <w:rPr>
          <w:rFonts w:ascii="Comic Sans MS" w:hAnsi="Comic Sans MS"/>
          <w:sz w:val="22"/>
          <w:szCs w:val="22"/>
        </w:rPr>
      </w:pPr>
      <w:r w:rsidRPr="00CE0F3A">
        <w:rPr>
          <w:rFonts w:ascii="Comic Sans MS" w:hAnsi="Comic Sans MS"/>
          <w:sz w:val="22"/>
          <w:szCs w:val="22"/>
        </w:rPr>
        <w:t xml:space="preserve">- coördinatie van uitvoering Plan van aanpak (n.a.v. RI&amp;E); </w:t>
      </w:r>
    </w:p>
    <w:p w:rsidR="001A143E" w:rsidRPr="001A143E" w:rsidRDefault="00CE0F3A" w:rsidP="001A143E">
      <w:pPr>
        <w:pStyle w:val="Default"/>
        <w:rPr>
          <w:rFonts w:ascii="Comic Sans MS" w:hAnsi="Comic Sans MS"/>
          <w:sz w:val="22"/>
          <w:szCs w:val="22"/>
        </w:rPr>
      </w:pPr>
      <w:r>
        <w:rPr>
          <w:rFonts w:ascii="Comic Sans MS" w:hAnsi="Comic Sans MS"/>
          <w:sz w:val="22"/>
          <w:szCs w:val="22"/>
        </w:rPr>
        <w:t xml:space="preserve">- </w:t>
      </w:r>
      <w:r w:rsidR="001A143E" w:rsidRPr="001A143E">
        <w:rPr>
          <w:rFonts w:ascii="Comic Sans MS" w:hAnsi="Comic Sans MS"/>
          <w:sz w:val="22"/>
          <w:szCs w:val="22"/>
        </w:rPr>
        <w:t>vaststellen plan van aanpak</w:t>
      </w:r>
      <w:r w:rsidR="001A143E">
        <w:rPr>
          <w:rFonts w:ascii="Comic Sans MS" w:hAnsi="Comic Sans MS"/>
          <w:sz w:val="22"/>
          <w:szCs w:val="22"/>
        </w:rPr>
        <w:t xml:space="preserve"> en evalueren en bijstellen daarvan</w:t>
      </w:r>
      <w:r w:rsidR="001A143E" w:rsidRPr="001A143E">
        <w:rPr>
          <w:rFonts w:ascii="Comic Sans MS" w:hAnsi="Comic Sans MS"/>
          <w:sz w:val="22"/>
          <w:szCs w:val="22"/>
        </w:rPr>
        <w:t xml:space="preserve">; </w:t>
      </w:r>
    </w:p>
    <w:p w:rsidR="00D53F30" w:rsidRDefault="001A143E" w:rsidP="00CE0F3A">
      <w:pPr>
        <w:pStyle w:val="Default"/>
        <w:rPr>
          <w:rFonts w:ascii="Comic Sans MS" w:hAnsi="Comic Sans MS"/>
          <w:sz w:val="22"/>
          <w:szCs w:val="22"/>
        </w:rPr>
      </w:pPr>
      <w:r>
        <w:rPr>
          <w:rFonts w:ascii="Comic Sans MS" w:hAnsi="Comic Sans MS"/>
          <w:sz w:val="22"/>
          <w:szCs w:val="22"/>
        </w:rPr>
        <w:t xml:space="preserve">- </w:t>
      </w:r>
      <w:r w:rsidRPr="001A143E">
        <w:rPr>
          <w:rFonts w:ascii="Comic Sans MS" w:hAnsi="Comic Sans MS"/>
          <w:sz w:val="22"/>
          <w:szCs w:val="22"/>
        </w:rPr>
        <w:t>aanstellen hoofd BHV en bedrijfshulpverleners</w:t>
      </w:r>
      <w:r w:rsidR="00E41CAC">
        <w:rPr>
          <w:rFonts w:ascii="Comic Sans MS" w:hAnsi="Comic Sans MS"/>
          <w:sz w:val="22"/>
          <w:szCs w:val="22"/>
        </w:rPr>
        <w:t>;</w:t>
      </w:r>
    </w:p>
    <w:p w:rsidR="00CE0F3A" w:rsidRDefault="00CE0F3A" w:rsidP="00CE0F3A">
      <w:pPr>
        <w:pStyle w:val="Default"/>
        <w:rPr>
          <w:rFonts w:ascii="Comic Sans MS" w:hAnsi="Comic Sans MS"/>
          <w:sz w:val="22"/>
          <w:szCs w:val="22"/>
        </w:rPr>
      </w:pPr>
      <w:r w:rsidRPr="00CE0F3A">
        <w:rPr>
          <w:rFonts w:ascii="Comic Sans MS" w:hAnsi="Comic Sans MS"/>
          <w:sz w:val="22"/>
          <w:szCs w:val="22"/>
        </w:rPr>
        <w:t xml:space="preserve">- overleg met en informatieverstrekking aan </w:t>
      </w:r>
      <w:r w:rsidR="00C568AD">
        <w:rPr>
          <w:rFonts w:ascii="Comic Sans MS" w:hAnsi="Comic Sans MS"/>
          <w:sz w:val="22"/>
          <w:szCs w:val="22"/>
        </w:rPr>
        <w:t>cluster</w:t>
      </w:r>
      <w:r w:rsidRPr="00CE0F3A">
        <w:rPr>
          <w:rFonts w:ascii="Comic Sans MS" w:hAnsi="Comic Sans MS"/>
          <w:sz w:val="22"/>
          <w:szCs w:val="22"/>
        </w:rPr>
        <w:t xml:space="preserve">directeur, </w:t>
      </w:r>
      <w:r w:rsidR="00C568AD">
        <w:rPr>
          <w:rFonts w:ascii="Comic Sans MS" w:hAnsi="Comic Sans MS"/>
          <w:sz w:val="22"/>
          <w:szCs w:val="22"/>
        </w:rPr>
        <w:t xml:space="preserve"> team, </w:t>
      </w:r>
      <w:r w:rsidRPr="00CE0F3A">
        <w:rPr>
          <w:rFonts w:ascii="Comic Sans MS" w:hAnsi="Comic Sans MS"/>
          <w:sz w:val="22"/>
          <w:szCs w:val="22"/>
        </w:rPr>
        <w:t>MR</w:t>
      </w:r>
      <w:r w:rsidR="00C568AD">
        <w:rPr>
          <w:rFonts w:ascii="Comic Sans MS" w:hAnsi="Comic Sans MS"/>
          <w:sz w:val="22"/>
          <w:szCs w:val="22"/>
        </w:rPr>
        <w:t xml:space="preserve"> c.q. </w:t>
      </w:r>
      <w:r w:rsidR="00C568AD" w:rsidRPr="00C568AD">
        <w:rPr>
          <w:rFonts w:ascii="Comic Sans MS" w:hAnsi="Comic Sans MS"/>
          <w:sz w:val="22"/>
          <w:szCs w:val="22"/>
        </w:rPr>
        <w:t xml:space="preserve">personeelsvertegenwoordiging </w:t>
      </w:r>
      <w:r>
        <w:rPr>
          <w:rFonts w:ascii="Comic Sans MS" w:hAnsi="Comic Sans MS"/>
          <w:sz w:val="22"/>
          <w:szCs w:val="22"/>
        </w:rPr>
        <w:t>en vertrouwenspersoon</w:t>
      </w:r>
      <w:r w:rsidRPr="00CE0F3A">
        <w:rPr>
          <w:rFonts w:ascii="Comic Sans MS" w:hAnsi="Comic Sans MS"/>
          <w:sz w:val="22"/>
          <w:szCs w:val="22"/>
        </w:rPr>
        <w:t xml:space="preserve">; </w:t>
      </w:r>
    </w:p>
    <w:p w:rsidR="00C568AD" w:rsidRPr="00D53F30" w:rsidRDefault="001A143E" w:rsidP="00CE0F3A">
      <w:pPr>
        <w:pStyle w:val="Default"/>
        <w:rPr>
          <w:rFonts w:ascii="Comic Sans MS" w:hAnsi="Comic Sans MS"/>
          <w:sz w:val="22"/>
          <w:szCs w:val="22"/>
        </w:rPr>
      </w:pPr>
      <w:r w:rsidRPr="00D53F30">
        <w:rPr>
          <w:rFonts w:ascii="Comic Sans MS" w:hAnsi="Comic Sans MS"/>
          <w:sz w:val="22"/>
          <w:szCs w:val="22"/>
        </w:rPr>
        <w:t>-verzuimbegeleiding op locatieniveau;</w:t>
      </w:r>
    </w:p>
    <w:p w:rsidR="00C568AD" w:rsidRPr="00C568AD" w:rsidRDefault="00C568AD" w:rsidP="00CE0F3A">
      <w:pPr>
        <w:pStyle w:val="Default"/>
        <w:rPr>
          <w:rFonts w:ascii="Comic Sans MS" w:hAnsi="Comic Sans MS"/>
          <w:sz w:val="22"/>
          <w:szCs w:val="22"/>
          <w:u w:val="single"/>
        </w:rPr>
      </w:pPr>
    </w:p>
    <w:p w:rsidR="00CE0F3A" w:rsidRPr="00CE0F3A" w:rsidRDefault="00CE0F3A" w:rsidP="00CE0F3A">
      <w:pPr>
        <w:pStyle w:val="Default"/>
        <w:rPr>
          <w:rFonts w:ascii="Comic Sans MS" w:hAnsi="Comic Sans MS"/>
        </w:rPr>
      </w:pPr>
      <w:r w:rsidRPr="00CE0F3A">
        <w:rPr>
          <w:rFonts w:ascii="Comic Sans MS" w:hAnsi="Comic Sans MS"/>
          <w:b/>
          <w:bCs/>
        </w:rPr>
        <w:t xml:space="preserve">Bedrijfshulpverlening (BHV) </w:t>
      </w:r>
    </w:p>
    <w:p w:rsidR="00CE0F3A" w:rsidRDefault="00CE0F3A" w:rsidP="00CE0F3A">
      <w:pPr>
        <w:pStyle w:val="Default"/>
        <w:rPr>
          <w:rFonts w:ascii="Comic Sans MS" w:hAnsi="Comic Sans MS"/>
          <w:sz w:val="22"/>
          <w:szCs w:val="22"/>
        </w:rPr>
      </w:pPr>
      <w:r w:rsidRPr="00CE0F3A">
        <w:rPr>
          <w:rFonts w:ascii="Comic Sans MS" w:hAnsi="Comic Sans MS"/>
          <w:sz w:val="22"/>
          <w:szCs w:val="22"/>
        </w:rPr>
        <w:t xml:space="preserve">De bedrijfshulpverlener (BHV-er) is de persoon die optreedt bij calamiteiten in de school en is daarvoor speciaal getraind. Elk jaar moeten alle BHV-ers verplicht een herhalingscursus doen. </w:t>
      </w:r>
      <w:r w:rsidR="00E41CAC">
        <w:rPr>
          <w:rFonts w:ascii="Comic Sans MS" w:hAnsi="Comic Sans MS"/>
          <w:sz w:val="22"/>
          <w:szCs w:val="22"/>
        </w:rPr>
        <w:t>Op elke school/locatie is een ‘</w:t>
      </w:r>
      <w:r w:rsidR="00047B34">
        <w:rPr>
          <w:rFonts w:ascii="Comic Sans MS" w:hAnsi="Comic Sans MS"/>
          <w:sz w:val="22"/>
          <w:szCs w:val="22"/>
        </w:rPr>
        <w:t>Hoofd BHV</w:t>
      </w:r>
      <w:r w:rsidR="00E41CAC">
        <w:rPr>
          <w:rFonts w:ascii="Comic Sans MS" w:hAnsi="Comic Sans MS"/>
          <w:sz w:val="22"/>
          <w:szCs w:val="22"/>
        </w:rPr>
        <w:t xml:space="preserve">’ aangesteld </w:t>
      </w:r>
      <w:r w:rsidR="00047B34">
        <w:rPr>
          <w:rFonts w:ascii="Comic Sans MS" w:hAnsi="Comic Sans MS"/>
          <w:sz w:val="22"/>
          <w:szCs w:val="22"/>
        </w:rPr>
        <w:t xml:space="preserve"> i.v.m. verplichting van aangewezen persoon die ‘samen roept’</w:t>
      </w:r>
    </w:p>
    <w:p w:rsidR="00047B34" w:rsidRPr="00CE0F3A" w:rsidRDefault="00047B34" w:rsidP="00CE0F3A">
      <w:pPr>
        <w:pStyle w:val="Default"/>
        <w:rPr>
          <w:rFonts w:ascii="Comic Sans MS" w:hAnsi="Comic Sans MS"/>
          <w:sz w:val="22"/>
          <w:szCs w:val="22"/>
        </w:rPr>
      </w:pPr>
    </w:p>
    <w:p w:rsidR="00CE0F3A" w:rsidRPr="00CE0F3A" w:rsidRDefault="00AA0DDC" w:rsidP="00CE0F3A">
      <w:pPr>
        <w:pStyle w:val="Default"/>
        <w:rPr>
          <w:rFonts w:ascii="Comic Sans MS" w:hAnsi="Comic Sans MS"/>
        </w:rPr>
      </w:pPr>
      <w:r>
        <w:rPr>
          <w:rFonts w:ascii="Comic Sans MS" w:hAnsi="Comic Sans MS"/>
          <w:b/>
          <w:bCs/>
        </w:rPr>
        <w:t>Interne v</w:t>
      </w:r>
      <w:r w:rsidR="00CE0F3A" w:rsidRPr="00CE0F3A">
        <w:rPr>
          <w:rFonts w:ascii="Comic Sans MS" w:hAnsi="Comic Sans MS"/>
          <w:b/>
          <w:bCs/>
        </w:rPr>
        <w:t>ertrouwenspersoon</w:t>
      </w:r>
      <w:r w:rsidR="00CD049E">
        <w:rPr>
          <w:rFonts w:ascii="Comic Sans MS" w:hAnsi="Comic Sans MS"/>
          <w:b/>
          <w:bCs/>
        </w:rPr>
        <w:t xml:space="preserve"> en coördinator pestbeleid</w:t>
      </w:r>
    </w:p>
    <w:p w:rsidR="003F6682" w:rsidRDefault="00CE0F3A" w:rsidP="00CE0F3A">
      <w:pPr>
        <w:pStyle w:val="Default"/>
        <w:rPr>
          <w:rFonts w:ascii="Comic Sans MS" w:hAnsi="Comic Sans MS"/>
          <w:sz w:val="22"/>
          <w:szCs w:val="22"/>
        </w:rPr>
      </w:pPr>
      <w:r>
        <w:rPr>
          <w:rFonts w:ascii="Comic Sans MS" w:hAnsi="Comic Sans MS"/>
          <w:sz w:val="22"/>
          <w:szCs w:val="22"/>
        </w:rPr>
        <w:t xml:space="preserve">De </w:t>
      </w:r>
      <w:r w:rsidR="00AF25D4">
        <w:rPr>
          <w:rFonts w:ascii="Comic Sans MS" w:hAnsi="Comic Sans MS"/>
          <w:sz w:val="22"/>
          <w:szCs w:val="22"/>
        </w:rPr>
        <w:t xml:space="preserve">interne </w:t>
      </w:r>
      <w:r>
        <w:rPr>
          <w:rFonts w:ascii="Comic Sans MS" w:hAnsi="Comic Sans MS"/>
          <w:sz w:val="22"/>
          <w:szCs w:val="22"/>
        </w:rPr>
        <w:t>v</w:t>
      </w:r>
      <w:r w:rsidR="00AF25D4">
        <w:rPr>
          <w:rFonts w:ascii="Comic Sans MS" w:hAnsi="Comic Sans MS"/>
          <w:sz w:val="22"/>
          <w:szCs w:val="22"/>
        </w:rPr>
        <w:t>ertrouwenspersoon</w:t>
      </w:r>
      <w:r w:rsidR="000A557B">
        <w:rPr>
          <w:rFonts w:ascii="Comic Sans MS" w:hAnsi="Comic Sans MS"/>
          <w:sz w:val="22"/>
          <w:szCs w:val="22"/>
        </w:rPr>
        <w:t xml:space="preserve">  </w:t>
      </w:r>
      <w:r w:rsidRPr="00CE0F3A">
        <w:rPr>
          <w:rFonts w:ascii="Comic Sans MS" w:hAnsi="Comic Sans MS"/>
          <w:sz w:val="22"/>
          <w:szCs w:val="22"/>
        </w:rPr>
        <w:t>is het aanspreekpunt voor leerlingen, personeelsleden en ouders bij klachten of meldingen die te maken hebben met</w:t>
      </w:r>
      <w:r w:rsidR="00CD049E">
        <w:rPr>
          <w:rFonts w:ascii="Comic Sans MS" w:hAnsi="Comic Sans MS"/>
          <w:sz w:val="22"/>
          <w:szCs w:val="22"/>
        </w:rPr>
        <w:t xml:space="preserve"> veiligheid.</w:t>
      </w:r>
      <w:r w:rsidRPr="00CE0F3A">
        <w:rPr>
          <w:rFonts w:ascii="Comic Sans MS" w:hAnsi="Comic Sans MS"/>
          <w:sz w:val="22"/>
          <w:szCs w:val="22"/>
        </w:rPr>
        <w:t xml:space="preserve"> </w:t>
      </w:r>
      <w:r w:rsidR="003F6682">
        <w:rPr>
          <w:rFonts w:ascii="Comic Sans MS" w:hAnsi="Comic Sans MS"/>
          <w:sz w:val="22"/>
          <w:szCs w:val="22"/>
        </w:rPr>
        <w:t xml:space="preserve">Het </w:t>
      </w:r>
      <w:r w:rsidR="008642AB">
        <w:rPr>
          <w:rFonts w:ascii="Comic Sans MS" w:hAnsi="Comic Sans MS"/>
          <w:sz w:val="22"/>
          <w:szCs w:val="22"/>
        </w:rPr>
        <w:t>Arbo</w:t>
      </w:r>
      <w:r w:rsidR="003F6682">
        <w:rPr>
          <w:rFonts w:ascii="Comic Sans MS" w:hAnsi="Comic Sans MS"/>
          <w:sz w:val="22"/>
          <w:szCs w:val="22"/>
        </w:rPr>
        <w:t>-beleidsplan van OOE</w:t>
      </w:r>
      <w:r w:rsidR="00CD049E" w:rsidRPr="00CD049E">
        <w:rPr>
          <w:rFonts w:ascii="Comic Sans MS" w:hAnsi="Comic Sans MS"/>
          <w:sz w:val="22"/>
          <w:szCs w:val="22"/>
        </w:rPr>
        <w:t xml:space="preserve"> geeft meer informatie omtrent deze rol.</w:t>
      </w:r>
    </w:p>
    <w:p w:rsidR="003F6682" w:rsidRDefault="003F6682" w:rsidP="00CE0F3A">
      <w:pPr>
        <w:pStyle w:val="Default"/>
        <w:rPr>
          <w:rFonts w:ascii="Comic Sans MS" w:hAnsi="Comic Sans MS"/>
          <w:sz w:val="22"/>
          <w:szCs w:val="22"/>
        </w:rPr>
      </w:pPr>
    </w:p>
    <w:p w:rsidR="00531C11" w:rsidRDefault="00AA0DDC" w:rsidP="00CE0F3A">
      <w:pPr>
        <w:pStyle w:val="Default"/>
        <w:rPr>
          <w:rFonts w:ascii="Comic Sans MS" w:hAnsi="Comic Sans MS"/>
          <w:sz w:val="22"/>
          <w:szCs w:val="22"/>
        </w:rPr>
      </w:pPr>
      <w:r>
        <w:rPr>
          <w:rFonts w:ascii="Comic Sans MS" w:hAnsi="Comic Sans MS"/>
          <w:sz w:val="22"/>
          <w:szCs w:val="22"/>
        </w:rPr>
        <w:t>De interne vertrouwensp</w:t>
      </w:r>
      <w:r w:rsidR="00337814">
        <w:rPr>
          <w:rFonts w:ascii="Comic Sans MS" w:hAnsi="Comic Sans MS"/>
          <w:sz w:val="22"/>
          <w:szCs w:val="22"/>
        </w:rPr>
        <w:t xml:space="preserve">ersoon is </w:t>
      </w:r>
      <w:r>
        <w:rPr>
          <w:rFonts w:ascii="Comic Sans MS" w:hAnsi="Comic Sans MS"/>
          <w:sz w:val="22"/>
          <w:szCs w:val="22"/>
        </w:rPr>
        <w:t>ook</w:t>
      </w:r>
      <w:r w:rsidR="00CD049E">
        <w:rPr>
          <w:rFonts w:ascii="Comic Sans MS" w:hAnsi="Comic Sans MS"/>
          <w:sz w:val="22"/>
          <w:szCs w:val="22"/>
        </w:rPr>
        <w:t xml:space="preserve"> vaak </w:t>
      </w:r>
      <w:r>
        <w:rPr>
          <w:rFonts w:ascii="Comic Sans MS" w:hAnsi="Comic Sans MS"/>
          <w:sz w:val="22"/>
          <w:szCs w:val="22"/>
        </w:rPr>
        <w:t xml:space="preserve"> degene die het </w:t>
      </w:r>
      <w:r w:rsidRPr="00AA0DDC">
        <w:rPr>
          <w:rFonts w:ascii="Comic Sans MS" w:hAnsi="Comic Sans MS"/>
          <w:sz w:val="22"/>
          <w:szCs w:val="22"/>
        </w:rPr>
        <w:t>antipest- beleid</w:t>
      </w:r>
      <w:r>
        <w:rPr>
          <w:rFonts w:ascii="Comic Sans MS" w:hAnsi="Comic Sans MS"/>
          <w:sz w:val="22"/>
          <w:szCs w:val="22"/>
        </w:rPr>
        <w:t xml:space="preserve">  coördineert.</w:t>
      </w:r>
      <w:r w:rsidR="00CD049E">
        <w:rPr>
          <w:rFonts w:ascii="Comic Sans MS" w:hAnsi="Comic Sans MS"/>
          <w:sz w:val="22"/>
          <w:szCs w:val="22"/>
        </w:rPr>
        <w:t xml:space="preserve"> In die rol stuurt d</w:t>
      </w:r>
      <w:r w:rsidR="00531C11">
        <w:rPr>
          <w:rFonts w:ascii="Comic Sans MS" w:hAnsi="Comic Sans MS"/>
          <w:sz w:val="22"/>
          <w:szCs w:val="22"/>
        </w:rPr>
        <w:t>e vertrouwenspersoon</w:t>
      </w:r>
      <w:r w:rsidR="00CD049E">
        <w:rPr>
          <w:rFonts w:ascii="Comic Sans MS" w:hAnsi="Comic Sans MS"/>
          <w:sz w:val="22"/>
          <w:szCs w:val="22"/>
        </w:rPr>
        <w:t xml:space="preserve"> </w:t>
      </w:r>
      <w:r w:rsidR="00531C11">
        <w:rPr>
          <w:rFonts w:ascii="Comic Sans MS" w:hAnsi="Comic Sans MS"/>
          <w:sz w:val="22"/>
          <w:szCs w:val="22"/>
        </w:rPr>
        <w:t xml:space="preserve"> vooral  op de afhandeling van pestsituaties en brengt structuur aan in de aanpak van het pestbeleid. Hij/zij zorgt voor een regelmatige terugkoppeling met beslissers en beleidsmakers van de school, zodat zaken rondom pesten opgemerkt en breed opgepakt worden.</w:t>
      </w:r>
    </w:p>
    <w:p w:rsidR="00CE0F3A" w:rsidRDefault="00CE0F3A" w:rsidP="00CE0F3A">
      <w:pPr>
        <w:pStyle w:val="Default"/>
        <w:rPr>
          <w:rFonts w:ascii="Comic Sans MS" w:hAnsi="Comic Sans MS"/>
          <w:sz w:val="22"/>
          <w:szCs w:val="22"/>
        </w:rPr>
      </w:pPr>
    </w:p>
    <w:p w:rsidR="000A557B" w:rsidRPr="00CE0F3A" w:rsidRDefault="000A557B" w:rsidP="00CE0F3A">
      <w:pPr>
        <w:pStyle w:val="Default"/>
        <w:rPr>
          <w:rFonts w:ascii="Comic Sans MS" w:hAnsi="Comic Sans MS" w:cs="ArialNarrow-Bold"/>
          <w:b/>
          <w:bCs/>
        </w:rPr>
      </w:pPr>
      <w:r>
        <w:rPr>
          <w:rFonts w:ascii="Comic Sans MS" w:hAnsi="Comic Sans MS"/>
          <w:sz w:val="22"/>
          <w:szCs w:val="22"/>
        </w:rPr>
        <w:t>In de schoolgids en op de website staat vermeld wie bij ons</w:t>
      </w:r>
      <w:r w:rsidR="00AF25D4">
        <w:rPr>
          <w:rFonts w:ascii="Comic Sans MS" w:hAnsi="Comic Sans MS"/>
          <w:sz w:val="22"/>
          <w:szCs w:val="22"/>
        </w:rPr>
        <w:t xml:space="preserve"> op school de vertrouwenspersoon is</w:t>
      </w:r>
      <w:r w:rsidR="00CD049E">
        <w:rPr>
          <w:rFonts w:ascii="Comic Sans MS" w:hAnsi="Comic Sans MS"/>
          <w:sz w:val="22"/>
          <w:szCs w:val="22"/>
        </w:rPr>
        <w:t xml:space="preserve"> en </w:t>
      </w:r>
      <w:r w:rsidR="00AF25D4">
        <w:rPr>
          <w:rFonts w:ascii="Comic Sans MS" w:hAnsi="Comic Sans MS"/>
          <w:sz w:val="22"/>
          <w:szCs w:val="22"/>
        </w:rPr>
        <w:t xml:space="preserve">wie </w:t>
      </w:r>
      <w:r w:rsidR="00CD049E">
        <w:rPr>
          <w:rFonts w:ascii="Comic Sans MS" w:hAnsi="Comic Sans MS"/>
          <w:sz w:val="22"/>
          <w:szCs w:val="22"/>
        </w:rPr>
        <w:t xml:space="preserve">coördinator pestbeleid </w:t>
      </w:r>
      <w:r>
        <w:rPr>
          <w:rFonts w:ascii="Comic Sans MS" w:hAnsi="Comic Sans MS"/>
          <w:sz w:val="22"/>
          <w:szCs w:val="22"/>
        </w:rPr>
        <w:t xml:space="preserve"> is.</w:t>
      </w:r>
      <w:r w:rsidR="00AF25D4">
        <w:rPr>
          <w:rFonts w:ascii="Comic Sans MS" w:hAnsi="Comic Sans MS"/>
          <w:sz w:val="22"/>
          <w:szCs w:val="22"/>
        </w:rPr>
        <w:t xml:space="preserve"> Dit kan dus </w:t>
      </w:r>
      <w:r w:rsidR="008642AB">
        <w:rPr>
          <w:rFonts w:ascii="Comic Sans MS" w:hAnsi="Comic Sans MS"/>
          <w:sz w:val="22"/>
          <w:szCs w:val="22"/>
        </w:rPr>
        <w:t>gekoppeld</w:t>
      </w:r>
      <w:r w:rsidR="00AF25D4">
        <w:rPr>
          <w:rFonts w:ascii="Comic Sans MS" w:hAnsi="Comic Sans MS"/>
          <w:sz w:val="22"/>
          <w:szCs w:val="22"/>
        </w:rPr>
        <w:t xml:space="preserve"> zijn aan één persoon, maar de omstandigheden kunnen ook zo zijn dat dit </w:t>
      </w:r>
      <w:r w:rsidR="008642AB">
        <w:rPr>
          <w:rFonts w:ascii="Comic Sans MS" w:hAnsi="Comic Sans MS"/>
          <w:sz w:val="22"/>
          <w:szCs w:val="22"/>
        </w:rPr>
        <w:t>uitgesplitst</w:t>
      </w:r>
      <w:r w:rsidR="00AF25D4">
        <w:rPr>
          <w:rFonts w:ascii="Comic Sans MS" w:hAnsi="Comic Sans MS"/>
          <w:sz w:val="22"/>
          <w:szCs w:val="22"/>
        </w:rPr>
        <w:t xml:space="preserve"> is over twee personen. </w:t>
      </w:r>
    </w:p>
    <w:p w:rsidR="00E41CAC" w:rsidRDefault="00E41CAC" w:rsidP="00815795">
      <w:pPr>
        <w:pStyle w:val="Default"/>
        <w:rPr>
          <w:rFonts w:ascii="Comic Sans MS" w:hAnsi="Comic Sans MS" w:cs="ArialNarrow-Bold"/>
          <w:b/>
          <w:bCs/>
        </w:rPr>
      </w:pPr>
    </w:p>
    <w:p w:rsidR="00CE0F3A" w:rsidRPr="00CE0F3A" w:rsidRDefault="00CE0F3A" w:rsidP="00CE0F3A">
      <w:pPr>
        <w:pStyle w:val="Default"/>
        <w:rPr>
          <w:rFonts w:ascii="Comic Sans MS" w:hAnsi="Comic Sans MS"/>
        </w:rPr>
      </w:pPr>
      <w:r w:rsidRPr="00CE0F3A">
        <w:rPr>
          <w:rFonts w:ascii="Comic Sans MS" w:hAnsi="Comic Sans MS"/>
          <w:b/>
          <w:bCs/>
        </w:rPr>
        <w:t xml:space="preserve">Omgang met media </w:t>
      </w:r>
    </w:p>
    <w:p w:rsidR="00CE0F3A" w:rsidRDefault="00CE0F3A" w:rsidP="00CE0F3A">
      <w:pPr>
        <w:pStyle w:val="Default"/>
        <w:rPr>
          <w:rFonts w:ascii="Comic Sans MS" w:hAnsi="Comic Sans MS"/>
          <w:sz w:val="22"/>
          <w:szCs w:val="22"/>
        </w:rPr>
      </w:pPr>
      <w:r w:rsidRPr="00CE0F3A">
        <w:rPr>
          <w:rFonts w:ascii="Comic Sans MS" w:hAnsi="Comic Sans MS"/>
          <w:sz w:val="22"/>
          <w:szCs w:val="22"/>
        </w:rPr>
        <w:t>Het kan erg lastig zijn om te gaan met negatieve aandacht van de media. Medewerkers van kranten en televisie kunnen de school, bijvoorbeeld na een ernstig incident, ongewenst belagen met telefoontjes en bezoekjes.</w:t>
      </w:r>
    </w:p>
    <w:p w:rsidR="00AF25D4" w:rsidRDefault="00AF25D4" w:rsidP="00CE0F3A">
      <w:pPr>
        <w:pStyle w:val="Default"/>
        <w:rPr>
          <w:rFonts w:ascii="Comic Sans MS" w:hAnsi="Comic Sans MS"/>
          <w:sz w:val="22"/>
          <w:szCs w:val="22"/>
        </w:rPr>
      </w:pPr>
    </w:p>
    <w:p w:rsidR="00AF25D4" w:rsidRDefault="00CE0F3A" w:rsidP="00CE0F3A">
      <w:pPr>
        <w:pStyle w:val="Default"/>
        <w:rPr>
          <w:rFonts w:ascii="Comic Sans MS" w:hAnsi="Comic Sans MS"/>
          <w:sz w:val="22"/>
          <w:szCs w:val="22"/>
        </w:rPr>
      </w:pPr>
      <w:r>
        <w:rPr>
          <w:rFonts w:ascii="Comic Sans MS" w:hAnsi="Comic Sans MS"/>
          <w:sz w:val="22"/>
          <w:szCs w:val="22"/>
        </w:rPr>
        <w:t>Inzake communicatie negatieve aandacht verwijzen wij naar de afdeling communicatie van de Gemeente Emmen.</w:t>
      </w:r>
    </w:p>
    <w:p w:rsidR="00CE0F3A" w:rsidRDefault="00CE0F3A" w:rsidP="00CE0F3A">
      <w:pPr>
        <w:pStyle w:val="Default"/>
        <w:rPr>
          <w:rFonts w:ascii="Comic Sans MS" w:hAnsi="Comic Sans MS"/>
          <w:sz w:val="22"/>
          <w:szCs w:val="22"/>
        </w:rPr>
      </w:pPr>
      <w:r>
        <w:rPr>
          <w:rFonts w:ascii="Comic Sans MS" w:hAnsi="Comic Sans MS"/>
          <w:sz w:val="22"/>
          <w:szCs w:val="22"/>
        </w:rPr>
        <w:t xml:space="preserve"> </w:t>
      </w:r>
    </w:p>
    <w:p w:rsidR="000858BC" w:rsidRPr="00AF25D4" w:rsidRDefault="00CE0F3A" w:rsidP="00CE0F3A">
      <w:pPr>
        <w:pStyle w:val="Default"/>
        <w:rPr>
          <w:rFonts w:ascii="Comic Sans MS" w:hAnsi="Comic Sans MS"/>
        </w:rPr>
      </w:pPr>
      <w:r w:rsidRPr="00CE0F3A">
        <w:rPr>
          <w:rFonts w:ascii="Comic Sans MS" w:hAnsi="Comic Sans MS"/>
          <w:b/>
          <w:bCs/>
        </w:rPr>
        <w:t xml:space="preserve">Klachtenregeling </w:t>
      </w:r>
      <w:r w:rsidR="003F6682">
        <w:rPr>
          <w:rFonts w:ascii="Comic Sans MS" w:hAnsi="Comic Sans MS"/>
          <w:sz w:val="22"/>
          <w:szCs w:val="22"/>
        </w:rPr>
        <w:t>Het s</w:t>
      </w:r>
      <w:r w:rsidR="000517CB">
        <w:rPr>
          <w:rFonts w:ascii="Comic Sans MS" w:hAnsi="Comic Sans MS"/>
          <w:sz w:val="22"/>
          <w:szCs w:val="22"/>
        </w:rPr>
        <w:t>choolbestuur Openbaar O</w:t>
      </w:r>
      <w:r>
        <w:rPr>
          <w:rFonts w:ascii="Comic Sans MS" w:hAnsi="Comic Sans MS"/>
          <w:sz w:val="22"/>
          <w:szCs w:val="22"/>
        </w:rPr>
        <w:t xml:space="preserve">nderwijs Emmen heeft een  </w:t>
      </w:r>
      <w:r w:rsidRPr="00CE0F3A">
        <w:rPr>
          <w:rFonts w:ascii="Comic Sans MS" w:hAnsi="Comic Sans MS"/>
          <w:sz w:val="22"/>
          <w:szCs w:val="22"/>
        </w:rPr>
        <w:t>klachtenregeling vastgesteld die in de schoolgids staat</w:t>
      </w:r>
      <w:r w:rsidR="00E41CAC">
        <w:rPr>
          <w:rFonts w:ascii="Comic Sans MS" w:hAnsi="Comic Sans MS"/>
          <w:sz w:val="22"/>
          <w:szCs w:val="22"/>
        </w:rPr>
        <w:t>,</w:t>
      </w:r>
      <w:r w:rsidR="003F6682">
        <w:rPr>
          <w:rFonts w:ascii="Comic Sans MS" w:hAnsi="Comic Sans MS"/>
          <w:sz w:val="22"/>
          <w:szCs w:val="22"/>
        </w:rPr>
        <w:t xml:space="preserve"> </w:t>
      </w:r>
      <w:r w:rsidR="00606C80">
        <w:rPr>
          <w:rFonts w:ascii="Comic Sans MS" w:hAnsi="Comic Sans MS"/>
          <w:sz w:val="22"/>
          <w:szCs w:val="22"/>
        </w:rPr>
        <w:t>maar hier ook in de</w:t>
      </w:r>
      <w:r w:rsidR="00E41CAC">
        <w:rPr>
          <w:rFonts w:ascii="Comic Sans MS" w:hAnsi="Comic Sans MS"/>
          <w:sz w:val="22"/>
          <w:szCs w:val="22"/>
        </w:rPr>
        <w:t xml:space="preserve"> </w:t>
      </w:r>
      <w:r w:rsidR="00606C80">
        <w:rPr>
          <w:rFonts w:ascii="Comic Sans MS" w:hAnsi="Comic Sans MS"/>
          <w:i/>
          <w:sz w:val="22"/>
          <w:szCs w:val="22"/>
        </w:rPr>
        <w:t xml:space="preserve">bijlagen </w:t>
      </w:r>
      <w:r w:rsidR="00E41CAC" w:rsidRPr="00D53F30">
        <w:rPr>
          <w:rFonts w:ascii="Comic Sans MS" w:hAnsi="Comic Sans MS"/>
          <w:i/>
          <w:sz w:val="22"/>
          <w:szCs w:val="22"/>
        </w:rPr>
        <w:t>1</w:t>
      </w:r>
      <w:r w:rsidR="00E41CAC">
        <w:rPr>
          <w:rFonts w:ascii="Comic Sans MS" w:hAnsi="Comic Sans MS"/>
          <w:sz w:val="22"/>
          <w:szCs w:val="22"/>
        </w:rPr>
        <w:t xml:space="preserve"> </w:t>
      </w:r>
      <w:r w:rsidR="00606C80">
        <w:rPr>
          <w:rFonts w:ascii="Comic Sans MS" w:hAnsi="Comic Sans MS"/>
          <w:i/>
          <w:sz w:val="22"/>
          <w:szCs w:val="22"/>
        </w:rPr>
        <w:t xml:space="preserve">a en 1b </w:t>
      </w:r>
      <w:r w:rsidR="00E41CAC">
        <w:rPr>
          <w:rFonts w:ascii="Comic Sans MS" w:hAnsi="Comic Sans MS"/>
          <w:sz w:val="22"/>
          <w:szCs w:val="22"/>
        </w:rPr>
        <w:t>is toegevoegd.</w:t>
      </w:r>
    </w:p>
    <w:p w:rsidR="000517CB" w:rsidRDefault="000517CB" w:rsidP="00815795">
      <w:pPr>
        <w:pStyle w:val="Default"/>
        <w:rPr>
          <w:rFonts w:ascii="Comic Sans MS" w:hAnsi="Comic Sans MS" w:cs="ArialNarrow-Bold"/>
          <w:b/>
          <w:bCs/>
        </w:rPr>
      </w:pPr>
    </w:p>
    <w:tbl>
      <w:tblPr>
        <w:tblStyle w:val="Tabelraster"/>
        <w:tblW w:w="0" w:type="auto"/>
        <w:shd w:val="clear" w:color="auto" w:fill="63F927"/>
        <w:tblLook w:val="04A0" w:firstRow="1" w:lastRow="0" w:firstColumn="1" w:lastColumn="0" w:noHBand="0" w:noVBand="1"/>
      </w:tblPr>
      <w:tblGrid>
        <w:gridCol w:w="9062"/>
      </w:tblGrid>
      <w:tr w:rsidR="000517CB" w:rsidTr="000517CB">
        <w:tc>
          <w:tcPr>
            <w:tcW w:w="9212" w:type="dxa"/>
            <w:shd w:val="clear" w:color="auto" w:fill="63F927"/>
          </w:tcPr>
          <w:p w:rsidR="000517CB" w:rsidRDefault="000517CB" w:rsidP="00815795">
            <w:pPr>
              <w:pStyle w:val="Default"/>
              <w:rPr>
                <w:rFonts w:ascii="Comic Sans MS" w:hAnsi="Comic Sans MS" w:cs="ArialNarrow-Bold"/>
                <w:b/>
                <w:bCs/>
              </w:rPr>
            </w:pPr>
            <w:r>
              <w:rPr>
                <w:rFonts w:ascii="Comic Sans MS" w:hAnsi="Comic Sans MS" w:cs="ArialNarrow-Bold"/>
                <w:b/>
                <w:bCs/>
              </w:rPr>
              <w:t>Fysieke veiligheid</w:t>
            </w:r>
          </w:p>
        </w:tc>
      </w:tr>
    </w:tbl>
    <w:p w:rsidR="000517CB" w:rsidRDefault="000517CB" w:rsidP="00815795">
      <w:pPr>
        <w:pStyle w:val="Default"/>
        <w:rPr>
          <w:rFonts w:ascii="Comic Sans MS" w:hAnsi="Comic Sans MS" w:cs="ArialNarrow-Bold"/>
          <w:b/>
          <w:bCs/>
        </w:rPr>
      </w:pPr>
    </w:p>
    <w:p w:rsidR="00157C51" w:rsidRDefault="000517CB" w:rsidP="000517CB">
      <w:pPr>
        <w:pStyle w:val="Default"/>
        <w:rPr>
          <w:rFonts w:ascii="Comic Sans MS" w:hAnsi="Comic Sans MS"/>
          <w:sz w:val="22"/>
          <w:szCs w:val="22"/>
        </w:rPr>
      </w:pPr>
      <w:r w:rsidRPr="000517CB">
        <w:rPr>
          <w:rFonts w:ascii="Comic Sans MS" w:hAnsi="Comic Sans MS"/>
          <w:sz w:val="22"/>
          <w:szCs w:val="22"/>
        </w:rPr>
        <w:t xml:space="preserve">Fysieke veiligheid betekent het voorkomen en beperken van risico's waarbij mensen gewond kunnen raken of zelfs kunnen overlijden. </w:t>
      </w:r>
    </w:p>
    <w:p w:rsid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De volgende aspecten vormen hier een onderdeel van: </w:t>
      </w:r>
    </w:p>
    <w:p w:rsidR="00D53F30" w:rsidRDefault="00D53F30" w:rsidP="000517CB">
      <w:pPr>
        <w:pStyle w:val="Default"/>
        <w:rPr>
          <w:rFonts w:ascii="Comic Sans MS" w:hAnsi="Comic Sans MS"/>
          <w:b/>
          <w:bCs/>
        </w:rPr>
      </w:pPr>
    </w:p>
    <w:p w:rsidR="00106070" w:rsidRDefault="000517CB" w:rsidP="000517CB">
      <w:pPr>
        <w:pStyle w:val="Default"/>
        <w:rPr>
          <w:rFonts w:ascii="Comic Sans MS" w:hAnsi="Comic Sans MS"/>
          <w:b/>
          <w:bCs/>
        </w:rPr>
      </w:pPr>
      <w:r w:rsidRPr="000517CB">
        <w:rPr>
          <w:rFonts w:ascii="Comic Sans MS" w:hAnsi="Comic Sans MS"/>
          <w:b/>
          <w:bCs/>
        </w:rPr>
        <w:t>Gebouw</w:t>
      </w:r>
      <w:r w:rsidR="00106070">
        <w:rPr>
          <w:rFonts w:ascii="Comic Sans MS" w:hAnsi="Comic Sans MS"/>
          <w:b/>
          <w:bCs/>
        </w:rPr>
        <w:t xml:space="preserve"> </w:t>
      </w:r>
    </w:p>
    <w:p w:rsidR="000517CB" w:rsidRPr="00106070" w:rsidRDefault="000517CB" w:rsidP="000517CB">
      <w:pPr>
        <w:pStyle w:val="Default"/>
        <w:rPr>
          <w:rFonts w:ascii="Comic Sans MS" w:hAnsi="Comic Sans MS"/>
          <w:i/>
          <w:sz w:val="22"/>
          <w:szCs w:val="22"/>
        </w:rPr>
      </w:pPr>
      <w:r w:rsidRPr="00106070">
        <w:rPr>
          <w:rFonts w:ascii="Comic Sans MS" w:hAnsi="Comic Sans MS"/>
          <w:bCs/>
          <w:i/>
          <w:sz w:val="22"/>
          <w:szCs w:val="22"/>
        </w:rPr>
        <w:t xml:space="preserve">Ontruiming en brandveiligheid </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 </w:t>
      </w:r>
    </w:p>
    <w:p w:rsidR="000517CB" w:rsidRDefault="000517CB" w:rsidP="000517CB">
      <w:pPr>
        <w:pStyle w:val="Default"/>
        <w:rPr>
          <w:rFonts w:ascii="Comic Sans MS" w:hAnsi="Comic Sans MS"/>
          <w:sz w:val="22"/>
          <w:szCs w:val="22"/>
        </w:rPr>
      </w:pPr>
      <w:r w:rsidRPr="000517CB">
        <w:rPr>
          <w:rFonts w:ascii="Comic Sans MS" w:hAnsi="Comic Sans MS"/>
          <w:sz w:val="22"/>
          <w:szCs w:val="22"/>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w:t>
      </w:r>
      <w:r>
        <w:rPr>
          <w:rFonts w:ascii="Comic Sans MS" w:hAnsi="Comic Sans MS"/>
          <w:sz w:val="22"/>
          <w:szCs w:val="22"/>
        </w:rPr>
        <w:t xml:space="preserve"> een gebruiksvergunning van de G</w:t>
      </w:r>
      <w:r w:rsidRPr="000517CB">
        <w:rPr>
          <w:rFonts w:ascii="Comic Sans MS" w:hAnsi="Comic Sans MS"/>
          <w:sz w:val="22"/>
          <w:szCs w:val="22"/>
        </w:rPr>
        <w:t xml:space="preserve">emeente </w:t>
      </w:r>
      <w:r>
        <w:rPr>
          <w:rFonts w:ascii="Comic Sans MS" w:hAnsi="Comic Sans MS"/>
          <w:sz w:val="22"/>
          <w:szCs w:val="22"/>
        </w:rPr>
        <w:t xml:space="preserve">Emmen </w:t>
      </w:r>
      <w:r w:rsidRPr="000517CB">
        <w:rPr>
          <w:rFonts w:ascii="Comic Sans MS" w:hAnsi="Comic Sans MS"/>
          <w:sz w:val="22"/>
          <w:szCs w:val="22"/>
        </w:rPr>
        <w:t>en over een ontruimingsplan.</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Het Gebruiksbesluit bevat landelijke voorschriften over het brandveilig gebruik van o.a. scholen. Dit moet de kans op brand verkleinen en de gevolgen van een eventuele brand zoveel mogelijk beperken. Het besluit kent een systeem van gebruiksvergunningen en –meldingen en vervangt de Bouwverordening waarin tevens de artikelen rondom vluchtroutes waren opgenomen. </w:t>
      </w:r>
    </w:p>
    <w:p w:rsidR="000F27C8" w:rsidRPr="000517CB" w:rsidRDefault="000517CB" w:rsidP="000517CB">
      <w:pPr>
        <w:pStyle w:val="Default"/>
        <w:rPr>
          <w:rFonts w:ascii="Comic Sans MS" w:hAnsi="Comic Sans MS" w:cs="ArialNarrow-Bold"/>
          <w:b/>
          <w:bCs/>
        </w:rPr>
      </w:pPr>
      <w:r w:rsidRPr="000517CB">
        <w:rPr>
          <w:rFonts w:ascii="Comic Sans MS" w:hAnsi="Comic Sans MS"/>
          <w:sz w:val="22"/>
          <w:szCs w:val="22"/>
        </w:rPr>
        <w:t>Onder brandveiligheidseisen wordt onder andere verstaan het aanwezig zijn van blusmiddelen, rookmelders of een brandmeldinstallatie. Ook de inrichting en de aankleding van een bouwwerk mag niet brandgevaarlijk zijn.</w:t>
      </w:r>
    </w:p>
    <w:p w:rsidR="000517CB" w:rsidRDefault="000517CB" w:rsidP="00815795">
      <w:pPr>
        <w:pStyle w:val="Default"/>
        <w:rPr>
          <w:rFonts w:ascii="Comic Sans MS" w:hAnsi="Comic Sans MS" w:cs="ArialNarrow-Bold"/>
          <w:b/>
          <w:bCs/>
        </w:rPr>
      </w:pPr>
    </w:p>
    <w:p w:rsidR="00106070" w:rsidRPr="00106070" w:rsidRDefault="000517CB" w:rsidP="000517CB">
      <w:pPr>
        <w:pStyle w:val="Default"/>
        <w:rPr>
          <w:rFonts w:ascii="Comic Sans MS" w:hAnsi="Comic Sans MS"/>
          <w:b/>
          <w:bCs/>
        </w:rPr>
      </w:pPr>
      <w:r w:rsidRPr="000517CB">
        <w:rPr>
          <w:rFonts w:ascii="Comic Sans MS" w:hAnsi="Comic Sans MS"/>
          <w:b/>
          <w:bCs/>
        </w:rPr>
        <w:t xml:space="preserve">Toezicht en surveillance </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Een algeme</w:t>
      </w:r>
      <w:r>
        <w:rPr>
          <w:rFonts w:ascii="Comic Sans MS" w:hAnsi="Comic Sans MS"/>
          <w:sz w:val="22"/>
          <w:szCs w:val="22"/>
        </w:rPr>
        <w:t>en uitgangspunt van de school</w:t>
      </w:r>
      <w:r w:rsidRPr="000517CB">
        <w:rPr>
          <w:rFonts w:ascii="Comic Sans MS" w:hAnsi="Comic Sans MS"/>
          <w:sz w:val="22"/>
          <w:szCs w:val="22"/>
        </w:rPr>
        <w:t xml:space="preserve"> is dat er altijd toezicht is op de leerlingen. Voor de veiligheid op en om het schoolplein</w:t>
      </w:r>
      <w:r>
        <w:rPr>
          <w:rFonts w:ascii="Comic Sans MS" w:hAnsi="Comic Sans MS"/>
          <w:sz w:val="22"/>
          <w:szCs w:val="22"/>
        </w:rPr>
        <w:t xml:space="preserve"> zijn </w:t>
      </w:r>
      <w:r w:rsidRPr="000517CB">
        <w:rPr>
          <w:rFonts w:ascii="Comic Sans MS" w:hAnsi="Comic Sans MS"/>
          <w:sz w:val="22"/>
          <w:szCs w:val="22"/>
        </w:rPr>
        <w:t xml:space="preserve">afspraken gemaakt. </w:t>
      </w:r>
      <w:r>
        <w:rPr>
          <w:rFonts w:ascii="Comic Sans MS" w:hAnsi="Comic Sans MS"/>
          <w:sz w:val="22"/>
          <w:szCs w:val="22"/>
        </w:rPr>
        <w:t xml:space="preserve"> Zoals pleindienst, verkeersbrigadiers en</w:t>
      </w:r>
      <w:r w:rsidRPr="000517CB">
        <w:rPr>
          <w:rFonts w:ascii="Comic Sans MS" w:hAnsi="Comic Sans MS"/>
          <w:sz w:val="22"/>
          <w:szCs w:val="22"/>
        </w:rPr>
        <w:t xml:space="preserve"> parkeerproblematieken rondom school. </w:t>
      </w:r>
    </w:p>
    <w:p w:rsidR="000517CB" w:rsidRDefault="000517CB" w:rsidP="000517CB">
      <w:pPr>
        <w:pStyle w:val="Default"/>
        <w:rPr>
          <w:rFonts w:ascii="Comic Sans MS" w:hAnsi="Comic Sans MS" w:cs="ArialNarrow-Bold"/>
          <w:b/>
          <w:bCs/>
        </w:rPr>
      </w:pPr>
      <w:r w:rsidRPr="000517CB">
        <w:rPr>
          <w:rFonts w:ascii="Comic Sans MS" w:hAnsi="Comic Sans MS"/>
          <w:sz w:val="22"/>
          <w:szCs w:val="22"/>
        </w:rPr>
        <w:t>Ten aanzien van de beveiliging van het schoolgebouw zijn afspraken gemaakt in een mantelcontract met een</w:t>
      </w:r>
      <w:r w:rsidR="00157C51">
        <w:rPr>
          <w:rFonts w:ascii="Comic Sans MS" w:hAnsi="Comic Sans MS"/>
          <w:sz w:val="22"/>
          <w:szCs w:val="22"/>
        </w:rPr>
        <w:t xml:space="preserve"> leverancier van alarmopvolgings</w:t>
      </w:r>
      <w:r w:rsidRPr="000517CB">
        <w:rPr>
          <w:rFonts w:ascii="Comic Sans MS" w:hAnsi="Comic Sans MS"/>
          <w:sz w:val="22"/>
          <w:szCs w:val="22"/>
        </w:rPr>
        <w:t>systemen</w:t>
      </w:r>
      <w:r>
        <w:rPr>
          <w:sz w:val="22"/>
          <w:szCs w:val="22"/>
        </w:rPr>
        <w:t>.</w:t>
      </w:r>
    </w:p>
    <w:p w:rsidR="00C8243B" w:rsidRDefault="00C8243B" w:rsidP="000517CB">
      <w:pPr>
        <w:pStyle w:val="Default"/>
        <w:rPr>
          <w:rFonts w:ascii="Comic Sans MS" w:hAnsi="Comic Sans MS"/>
          <w:b/>
          <w:bCs/>
        </w:rPr>
      </w:pPr>
    </w:p>
    <w:p w:rsidR="000517CB" w:rsidRPr="00157C51" w:rsidRDefault="000517CB" w:rsidP="000517CB">
      <w:pPr>
        <w:pStyle w:val="Default"/>
        <w:rPr>
          <w:rFonts w:ascii="Comic Sans MS" w:hAnsi="Comic Sans MS"/>
          <w:b/>
        </w:rPr>
      </w:pPr>
      <w:r w:rsidRPr="00157C51">
        <w:rPr>
          <w:rFonts w:ascii="Comic Sans MS" w:hAnsi="Comic Sans MS"/>
          <w:b/>
          <w:bCs/>
        </w:rPr>
        <w:t xml:space="preserve">Fysieke inrichting </w:t>
      </w:r>
    </w:p>
    <w:p w:rsidR="000517CB" w:rsidRPr="00106070" w:rsidRDefault="000517CB" w:rsidP="000517CB">
      <w:pPr>
        <w:pStyle w:val="Default"/>
        <w:rPr>
          <w:rFonts w:ascii="Comic Sans MS" w:hAnsi="Comic Sans MS"/>
          <w:i/>
          <w:sz w:val="22"/>
          <w:szCs w:val="22"/>
        </w:rPr>
      </w:pPr>
      <w:r w:rsidRPr="00106070">
        <w:rPr>
          <w:rFonts w:ascii="Comic Sans MS" w:hAnsi="Comic Sans MS"/>
          <w:bCs/>
          <w:i/>
          <w:sz w:val="22"/>
          <w:szCs w:val="22"/>
        </w:rPr>
        <w:t xml:space="preserve">Orde, netheid en schoonmaak </w:t>
      </w:r>
    </w:p>
    <w:p w:rsidR="000517CB" w:rsidRDefault="000517CB" w:rsidP="000517CB">
      <w:pPr>
        <w:pStyle w:val="Default"/>
        <w:rPr>
          <w:rFonts w:ascii="Comic Sans MS" w:hAnsi="Comic Sans MS"/>
          <w:sz w:val="22"/>
          <w:szCs w:val="22"/>
        </w:rPr>
      </w:pPr>
      <w:r>
        <w:rPr>
          <w:rFonts w:ascii="Comic Sans MS" w:hAnsi="Comic Sans MS"/>
          <w:sz w:val="22"/>
          <w:szCs w:val="22"/>
        </w:rPr>
        <w:t xml:space="preserve">Een schoon gebouw is het visitekaartje van de school. </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Het onderhoud van de scholen dient efficiënt te worden uitgevoerd en een goede kwaliteitsbewaking is van groot belang. </w:t>
      </w:r>
    </w:p>
    <w:p w:rsid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Om duidelijke afspraken en verantwoordelijkheden te benoemen is bovenschools een mantelcontract afgesloten. Per school kunnen tevens aanvullende afspraken gemaakt worden ten aanzien van de schoonmaak. </w:t>
      </w:r>
    </w:p>
    <w:p w:rsidR="00C8243B" w:rsidRPr="000517CB" w:rsidRDefault="00C8243B" w:rsidP="000517CB">
      <w:pPr>
        <w:pStyle w:val="Default"/>
        <w:rPr>
          <w:rFonts w:ascii="Comic Sans MS" w:hAnsi="Comic Sans MS" w:cs="ArialNarrow-Bold"/>
          <w:b/>
          <w:bCs/>
        </w:rPr>
      </w:pPr>
    </w:p>
    <w:p w:rsidR="00106070" w:rsidRPr="00106070" w:rsidRDefault="000517CB" w:rsidP="000517CB">
      <w:pPr>
        <w:pStyle w:val="Default"/>
        <w:rPr>
          <w:rFonts w:ascii="Comic Sans MS" w:hAnsi="Comic Sans MS"/>
          <w:bCs/>
          <w:i/>
          <w:sz w:val="22"/>
          <w:szCs w:val="22"/>
        </w:rPr>
      </w:pPr>
      <w:r w:rsidRPr="00106070">
        <w:rPr>
          <w:rFonts w:ascii="Comic Sans MS" w:hAnsi="Comic Sans MS"/>
          <w:bCs/>
          <w:i/>
          <w:sz w:val="22"/>
          <w:szCs w:val="22"/>
        </w:rPr>
        <w:t>Doorgangen en uitgangen</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Aan doorgangen zijn de volgende eisen gesteld. </w:t>
      </w:r>
    </w:p>
    <w:p w:rsidR="000517CB" w:rsidRPr="000517CB" w:rsidRDefault="000517CB" w:rsidP="000517CB">
      <w:pPr>
        <w:pStyle w:val="Default"/>
        <w:spacing w:after="31"/>
        <w:rPr>
          <w:rFonts w:ascii="Comic Sans MS" w:hAnsi="Comic Sans MS"/>
          <w:sz w:val="22"/>
          <w:szCs w:val="22"/>
        </w:rPr>
      </w:pPr>
      <w:r w:rsidRPr="000517CB">
        <w:rPr>
          <w:rFonts w:ascii="Comic Sans MS" w:hAnsi="Comic Sans MS"/>
          <w:sz w:val="22"/>
          <w:szCs w:val="22"/>
        </w:rPr>
        <w:t xml:space="preserve">Looppaden en transportroutes worden vrijgehouden van obstakels en versperringen. </w:t>
      </w:r>
    </w:p>
    <w:p w:rsidR="000517CB" w:rsidRPr="00E77466" w:rsidRDefault="000517CB" w:rsidP="000517CB">
      <w:pPr>
        <w:pStyle w:val="Default"/>
        <w:rPr>
          <w:rFonts w:ascii="Comic Sans MS" w:hAnsi="Comic Sans MS"/>
          <w:sz w:val="22"/>
          <w:szCs w:val="22"/>
        </w:rPr>
      </w:pPr>
      <w:r w:rsidRPr="000517CB">
        <w:rPr>
          <w:rFonts w:ascii="Comic Sans MS" w:hAnsi="Comic Sans MS"/>
          <w:sz w:val="22"/>
          <w:szCs w:val="22"/>
        </w:rPr>
        <w:t xml:space="preserve">Deuren in doorgangen waarin glas is aangebracht, zijn voorzien van veiligheidsglas. </w:t>
      </w:r>
    </w:p>
    <w:p w:rsidR="000517CB" w:rsidRP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Aan uitgangen zijn </w:t>
      </w:r>
      <w:r w:rsidR="00882B69">
        <w:rPr>
          <w:rFonts w:ascii="Comic Sans MS" w:hAnsi="Comic Sans MS"/>
          <w:sz w:val="22"/>
          <w:szCs w:val="22"/>
        </w:rPr>
        <w:t>de volgende eisen gesteld. D</w:t>
      </w:r>
      <w:r w:rsidRPr="000517CB">
        <w:rPr>
          <w:rFonts w:ascii="Comic Sans MS" w:hAnsi="Comic Sans MS"/>
          <w:sz w:val="22"/>
          <w:szCs w:val="22"/>
        </w:rPr>
        <w:t xml:space="preserve">e in het gebouw aanwezige personen </w:t>
      </w:r>
      <w:r w:rsidR="00882B69">
        <w:rPr>
          <w:rFonts w:ascii="Comic Sans MS" w:hAnsi="Comic Sans MS"/>
          <w:sz w:val="22"/>
          <w:szCs w:val="22"/>
        </w:rPr>
        <w:t xml:space="preserve">hebben </w:t>
      </w:r>
      <w:r w:rsidRPr="000517CB">
        <w:rPr>
          <w:rFonts w:ascii="Comic Sans MS" w:hAnsi="Comic Sans MS"/>
          <w:sz w:val="22"/>
          <w:szCs w:val="22"/>
        </w:rPr>
        <w:t xml:space="preserve">de mogelijkheid het gebouw van binnenuit te openen. </w:t>
      </w:r>
    </w:p>
    <w:p w:rsidR="000517CB" w:rsidRPr="000517CB" w:rsidRDefault="000517CB" w:rsidP="000517CB">
      <w:pPr>
        <w:pStyle w:val="Default"/>
        <w:spacing w:after="31"/>
        <w:rPr>
          <w:rFonts w:ascii="Comic Sans MS" w:hAnsi="Comic Sans MS"/>
          <w:sz w:val="22"/>
          <w:szCs w:val="22"/>
        </w:rPr>
      </w:pPr>
      <w:r w:rsidRPr="000517CB">
        <w:rPr>
          <w:rFonts w:ascii="Comic Sans MS" w:hAnsi="Comic Sans MS"/>
          <w:sz w:val="22"/>
          <w:szCs w:val="22"/>
        </w:rPr>
        <w:t xml:space="preserve">In geval van een calamiteit kan het gebouw snel worden ontruimd. </w:t>
      </w:r>
    </w:p>
    <w:p w:rsidR="000517CB" w:rsidRPr="000517CB" w:rsidRDefault="000517CB" w:rsidP="000517CB">
      <w:pPr>
        <w:pStyle w:val="Default"/>
        <w:spacing w:after="31"/>
        <w:rPr>
          <w:rFonts w:ascii="Comic Sans MS" w:hAnsi="Comic Sans MS"/>
          <w:sz w:val="22"/>
          <w:szCs w:val="22"/>
        </w:rPr>
      </w:pPr>
      <w:r w:rsidRPr="000517CB">
        <w:rPr>
          <w:rFonts w:ascii="Comic Sans MS" w:hAnsi="Comic Sans MS"/>
          <w:sz w:val="22"/>
          <w:szCs w:val="22"/>
        </w:rPr>
        <w:t xml:space="preserve">De vluchtroutes zijn berekend op het maximale aantal mogelijk aanwezige personen in het gebouw. </w:t>
      </w:r>
    </w:p>
    <w:p w:rsidR="000517CB" w:rsidRPr="000517CB" w:rsidRDefault="000517CB" w:rsidP="000517CB">
      <w:pPr>
        <w:pStyle w:val="Default"/>
        <w:spacing w:after="31"/>
        <w:rPr>
          <w:rFonts w:ascii="Comic Sans MS" w:hAnsi="Comic Sans MS"/>
          <w:sz w:val="22"/>
          <w:szCs w:val="22"/>
        </w:rPr>
      </w:pPr>
      <w:r w:rsidRPr="000517CB">
        <w:rPr>
          <w:rFonts w:ascii="Comic Sans MS" w:hAnsi="Comic Sans MS"/>
          <w:sz w:val="22"/>
          <w:szCs w:val="22"/>
        </w:rPr>
        <w:t xml:space="preserve">De vluchtroutes zijn duidelijk gemarkeerd. </w:t>
      </w:r>
    </w:p>
    <w:p w:rsidR="000517CB" w:rsidRPr="000517CB" w:rsidRDefault="000517CB" w:rsidP="000517CB">
      <w:pPr>
        <w:pStyle w:val="Default"/>
        <w:spacing w:after="31"/>
        <w:rPr>
          <w:rFonts w:ascii="Comic Sans MS" w:hAnsi="Comic Sans MS"/>
          <w:sz w:val="22"/>
          <w:szCs w:val="22"/>
        </w:rPr>
      </w:pPr>
      <w:r w:rsidRPr="000517CB">
        <w:rPr>
          <w:rFonts w:ascii="Comic Sans MS" w:hAnsi="Comic Sans MS"/>
          <w:sz w:val="22"/>
          <w:szCs w:val="22"/>
        </w:rPr>
        <w:t xml:space="preserve">De deuren van nooduitgangen kunnen altijd snel, gemakkelijk en naar buiten toe worden geopend. </w:t>
      </w:r>
    </w:p>
    <w:p w:rsidR="000517CB" w:rsidRDefault="000517CB" w:rsidP="000517CB">
      <w:pPr>
        <w:pStyle w:val="Default"/>
        <w:rPr>
          <w:rFonts w:ascii="Comic Sans MS" w:hAnsi="Comic Sans MS"/>
          <w:sz w:val="22"/>
          <w:szCs w:val="22"/>
        </w:rPr>
      </w:pPr>
      <w:r w:rsidRPr="000517CB">
        <w:rPr>
          <w:rFonts w:ascii="Comic Sans MS" w:hAnsi="Comic Sans MS"/>
          <w:sz w:val="22"/>
          <w:szCs w:val="22"/>
        </w:rPr>
        <w:t xml:space="preserve">Vluchtdeuren zijn altijd bereikbaar. Dit betekent dat ze noch aan de binnenkant noch aan de buitenkant geblokkeerd zijn door obstakels. </w:t>
      </w:r>
    </w:p>
    <w:p w:rsidR="00B96E0A" w:rsidRDefault="00A43BEF" w:rsidP="000517CB">
      <w:pPr>
        <w:pStyle w:val="Default"/>
        <w:rPr>
          <w:rFonts w:ascii="Comic Sans MS" w:hAnsi="Comic Sans MS"/>
          <w:i/>
          <w:sz w:val="22"/>
          <w:szCs w:val="22"/>
        </w:rPr>
      </w:pPr>
      <w:r w:rsidRPr="00C8243B">
        <w:rPr>
          <w:rFonts w:ascii="Comic Sans MS" w:hAnsi="Comic Sans MS"/>
          <w:sz w:val="22"/>
          <w:szCs w:val="22"/>
        </w:rPr>
        <w:t xml:space="preserve">Bovenstaande is </w:t>
      </w:r>
      <w:r w:rsidR="008642AB" w:rsidRPr="00C8243B">
        <w:rPr>
          <w:rFonts w:ascii="Comic Sans MS" w:hAnsi="Comic Sans MS"/>
          <w:sz w:val="22"/>
          <w:szCs w:val="22"/>
        </w:rPr>
        <w:t>ui</w:t>
      </w:r>
      <w:r w:rsidR="008642AB">
        <w:rPr>
          <w:rFonts w:ascii="Comic Sans MS" w:hAnsi="Comic Sans MS"/>
          <w:sz w:val="22"/>
          <w:szCs w:val="22"/>
        </w:rPr>
        <w:t>t</w:t>
      </w:r>
      <w:r w:rsidR="008642AB" w:rsidRPr="00C8243B">
        <w:rPr>
          <w:rFonts w:ascii="Comic Sans MS" w:hAnsi="Comic Sans MS"/>
          <w:sz w:val="22"/>
          <w:szCs w:val="22"/>
        </w:rPr>
        <w:t>gewerkt</w:t>
      </w:r>
      <w:r w:rsidR="008642AB" w:rsidRPr="0097118B">
        <w:rPr>
          <w:rFonts w:ascii="Comic Sans MS" w:hAnsi="Comic Sans MS"/>
          <w:sz w:val="22"/>
          <w:szCs w:val="22"/>
        </w:rPr>
        <w:t xml:space="preserve"> in</w:t>
      </w:r>
      <w:r w:rsidR="0097118B" w:rsidRPr="0097118B">
        <w:rPr>
          <w:rFonts w:ascii="Comic Sans MS" w:hAnsi="Comic Sans MS"/>
          <w:sz w:val="22"/>
          <w:szCs w:val="22"/>
        </w:rPr>
        <w:t xml:space="preserve"> het ontruimings-en </w:t>
      </w:r>
      <w:r w:rsidR="008642AB">
        <w:rPr>
          <w:rFonts w:ascii="Comic Sans MS" w:hAnsi="Comic Sans MS"/>
          <w:sz w:val="22"/>
          <w:szCs w:val="22"/>
        </w:rPr>
        <w:t>cal</w:t>
      </w:r>
      <w:r w:rsidR="008642AB" w:rsidRPr="0097118B">
        <w:rPr>
          <w:rFonts w:ascii="Comic Sans MS" w:hAnsi="Comic Sans MS"/>
          <w:sz w:val="22"/>
          <w:szCs w:val="22"/>
        </w:rPr>
        <w:t>amit</w:t>
      </w:r>
      <w:r w:rsidR="008642AB">
        <w:rPr>
          <w:rFonts w:ascii="Comic Sans MS" w:hAnsi="Comic Sans MS"/>
          <w:sz w:val="22"/>
          <w:szCs w:val="22"/>
        </w:rPr>
        <w:t>ei</w:t>
      </w:r>
      <w:r w:rsidR="008642AB" w:rsidRPr="00C8243B">
        <w:rPr>
          <w:rFonts w:ascii="Comic Sans MS" w:hAnsi="Comic Sans MS"/>
          <w:sz w:val="22"/>
          <w:szCs w:val="22"/>
        </w:rPr>
        <w:t>tenplan</w:t>
      </w:r>
      <w:r w:rsidRPr="00C8243B">
        <w:rPr>
          <w:rFonts w:ascii="Comic Sans MS" w:hAnsi="Comic Sans MS"/>
          <w:sz w:val="22"/>
          <w:szCs w:val="22"/>
        </w:rPr>
        <w:t>.</w:t>
      </w:r>
      <w:r>
        <w:rPr>
          <w:rFonts w:ascii="Comic Sans MS" w:hAnsi="Comic Sans MS"/>
          <w:i/>
          <w:sz w:val="22"/>
          <w:szCs w:val="22"/>
        </w:rPr>
        <w:t xml:space="preserve"> </w:t>
      </w:r>
      <w:r w:rsidRPr="0097118B">
        <w:rPr>
          <w:rFonts w:ascii="Comic Sans MS" w:hAnsi="Comic Sans MS"/>
          <w:sz w:val="22"/>
          <w:szCs w:val="22"/>
        </w:rPr>
        <w:t>Dit is als</w:t>
      </w:r>
      <w:r>
        <w:rPr>
          <w:rFonts w:ascii="Comic Sans MS" w:hAnsi="Comic Sans MS"/>
          <w:i/>
          <w:sz w:val="22"/>
          <w:szCs w:val="22"/>
        </w:rPr>
        <w:t xml:space="preserve"> bijlage</w:t>
      </w:r>
      <w:r w:rsidR="0097118B">
        <w:rPr>
          <w:rFonts w:ascii="Comic Sans MS" w:hAnsi="Comic Sans MS"/>
          <w:i/>
          <w:sz w:val="22"/>
          <w:szCs w:val="22"/>
        </w:rPr>
        <w:t xml:space="preserve"> 2</w:t>
      </w:r>
      <w:r>
        <w:rPr>
          <w:rFonts w:ascii="Comic Sans MS" w:hAnsi="Comic Sans MS"/>
          <w:i/>
          <w:sz w:val="22"/>
          <w:szCs w:val="22"/>
        </w:rPr>
        <w:t xml:space="preserve"> </w:t>
      </w:r>
      <w:r w:rsidRPr="00C8243B">
        <w:rPr>
          <w:rFonts w:ascii="Comic Sans MS" w:hAnsi="Comic Sans MS"/>
          <w:sz w:val="22"/>
          <w:szCs w:val="22"/>
        </w:rPr>
        <w:t>toegevoegd.</w:t>
      </w:r>
    </w:p>
    <w:p w:rsidR="00A43BEF" w:rsidRPr="00C8243B" w:rsidRDefault="00A43BEF" w:rsidP="000517CB">
      <w:pPr>
        <w:pStyle w:val="Default"/>
        <w:rPr>
          <w:rFonts w:ascii="Comic Sans MS" w:hAnsi="Comic Sans MS"/>
          <w:i/>
          <w:sz w:val="22"/>
          <w:szCs w:val="22"/>
        </w:rPr>
      </w:pPr>
    </w:p>
    <w:p w:rsidR="00B96E0A" w:rsidRPr="00106070" w:rsidRDefault="00B96E0A" w:rsidP="000517CB">
      <w:pPr>
        <w:pStyle w:val="Default"/>
        <w:rPr>
          <w:rFonts w:ascii="Comic Sans MS" w:hAnsi="Comic Sans MS"/>
          <w:i/>
          <w:sz w:val="22"/>
          <w:szCs w:val="22"/>
        </w:rPr>
      </w:pPr>
      <w:r w:rsidRPr="00106070">
        <w:rPr>
          <w:rFonts w:ascii="Comic Sans MS" w:hAnsi="Comic Sans MS"/>
          <w:i/>
          <w:sz w:val="22"/>
          <w:szCs w:val="22"/>
        </w:rPr>
        <w:t>Lift</w:t>
      </w:r>
      <w:r w:rsidR="00A43BEF">
        <w:rPr>
          <w:rFonts w:ascii="Comic Sans MS" w:hAnsi="Comic Sans MS"/>
          <w:i/>
          <w:sz w:val="22"/>
          <w:szCs w:val="22"/>
        </w:rPr>
        <w:t xml:space="preserve"> (schoolafhankelijk)</w:t>
      </w:r>
    </w:p>
    <w:p w:rsidR="000517CB" w:rsidRDefault="00B96E0A" w:rsidP="00815795">
      <w:pPr>
        <w:pStyle w:val="Default"/>
        <w:rPr>
          <w:rFonts w:ascii="Comic Sans MS" w:hAnsi="Comic Sans MS" w:cs="ArialNarrow-Bold"/>
          <w:bCs/>
          <w:sz w:val="22"/>
          <w:szCs w:val="22"/>
        </w:rPr>
      </w:pPr>
      <w:r>
        <w:rPr>
          <w:rFonts w:ascii="Comic Sans MS" w:hAnsi="Comic Sans MS" w:cs="ArialNarrow-Bold"/>
          <w:bCs/>
          <w:sz w:val="22"/>
          <w:szCs w:val="22"/>
        </w:rPr>
        <w:t xml:space="preserve">Voor het gebruik van de lift zijn er afspraken gemaakt. In geval van brand is de lift niet te gebruiken. </w:t>
      </w:r>
    </w:p>
    <w:p w:rsidR="00B96E0A" w:rsidRPr="00B96E0A" w:rsidRDefault="00B96E0A" w:rsidP="00815795">
      <w:pPr>
        <w:pStyle w:val="Default"/>
        <w:rPr>
          <w:rFonts w:ascii="Comic Sans MS" w:hAnsi="Comic Sans MS" w:cs="ArialNarrow-Bold"/>
          <w:bCs/>
          <w:sz w:val="22"/>
          <w:szCs w:val="22"/>
        </w:rPr>
      </w:pPr>
    </w:p>
    <w:p w:rsidR="00882B69" w:rsidRPr="00106070" w:rsidRDefault="00882B69" w:rsidP="00882B69">
      <w:pPr>
        <w:pStyle w:val="Default"/>
        <w:rPr>
          <w:rFonts w:ascii="Comic Sans MS" w:hAnsi="Comic Sans MS"/>
          <w:i/>
          <w:sz w:val="22"/>
          <w:szCs w:val="22"/>
        </w:rPr>
      </w:pPr>
      <w:r w:rsidRPr="00106070">
        <w:rPr>
          <w:rFonts w:ascii="Comic Sans MS" w:hAnsi="Comic Sans MS"/>
          <w:i/>
          <w:iCs/>
          <w:sz w:val="22"/>
          <w:szCs w:val="22"/>
        </w:rPr>
        <w:t xml:space="preserve">Toegang voor derden </w:t>
      </w:r>
      <w:r w:rsidR="00A43BEF">
        <w:rPr>
          <w:rFonts w:ascii="Comic Sans MS" w:hAnsi="Comic Sans MS"/>
          <w:i/>
          <w:iCs/>
          <w:sz w:val="22"/>
          <w:szCs w:val="22"/>
        </w:rPr>
        <w:t>(schoolafhankelijk)</w:t>
      </w:r>
    </w:p>
    <w:p w:rsidR="00882B69" w:rsidRPr="00882B69" w:rsidRDefault="00882B69" w:rsidP="00882B69">
      <w:pPr>
        <w:pStyle w:val="Default"/>
        <w:rPr>
          <w:rFonts w:ascii="Comic Sans MS" w:hAnsi="Comic Sans MS"/>
          <w:sz w:val="22"/>
          <w:szCs w:val="22"/>
        </w:rPr>
      </w:pPr>
      <w:r>
        <w:rPr>
          <w:rFonts w:ascii="Comic Sans MS" w:hAnsi="Comic Sans MS"/>
          <w:sz w:val="22"/>
          <w:szCs w:val="22"/>
        </w:rPr>
        <w:t xml:space="preserve">De Gemeente Emmen </w:t>
      </w:r>
      <w:r w:rsidRPr="00882B69">
        <w:rPr>
          <w:rFonts w:ascii="Comic Sans MS" w:hAnsi="Comic Sans MS"/>
          <w:sz w:val="22"/>
          <w:szCs w:val="22"/>
        </w:rPr>
        <w:t>heeft mantelcontracten afgesloten met bedrijven die zorgen voor onderhoud, beveiliging, schoonmaak en alarmopvolging. Met deze bedrijven zijn duidelijke afspraken gemaakt voor het betreden van de scholen. De bedrijven kondigen ruimschoots van te voren aan in welke periode zij ko</w:t>
      </w:r>
      <w:r>
        <w:rPr>
          <w:rFonts w:ascii="Comic Sans MS" w:hAnsi="Comic Sans MS"/>
          <w:sz w:val="22"/>
          <w:szCs w:val="22"/>
        </w:rPr>
        <w:t>men. Een vast contactpersoon (de</w:t>
      </w:r>
      <w:r w:rsidRPr="00882B69">
        <w:rPr>
          <w:rFonts w:ascii="Comic Sans MS" w:hAnsi="Comic Sans MS"/>
          <w:sz w:val="22"/>
          <w:szCs w:val="22"/>
        </w:rPr>
        <w:t xml:space="preserve"> conciërge) op school moet hiervan op de hoogte zijn. </w:t>
      </w:r>
    </w:p>
    <w:p w:rsidR="00882B69" w:rsidRDefault="00882B69" w:rsidP="00882B69">
      <w:pPr>
        <w:pStyle w:val="Default"/>
        <w:rPr>
          <w:rFonts w:ascii="Comic Sans MS" w:hAnsi="Comic Sans MS"/>
          <w:sz w:val="22"/>
          <w:szCs w:val="22"/>
        </w:rPr>
      </w:pPr>
      <w:r w:rsidRPr="00882B69">
        <w:rPr>
          <w:rFonts w:ascii="Comic Sans MS" w:hAnsi="Comic Sans MS"/>
          <w:sz w:val="22"/>
          <w:szCs w:val="22"/>
        </w:rPr>
        <w:t>He</w:t>
      </w:r>
      <w:r>
        <w:rPr>
          <w:rFonts w:ascii="Comic Sans MS" w:hAnsi="Comic Sans MS"/>
          <w:sz w:val="22"/>
          <w:szCs w:val="22"/>
        </w:rPr>
        <w:t>t toezicht tijdens lesuren moet aan een aantal voorwaarden</w:t>
      </w:r>
      <w:r w:rsidRPr="00882B69">
        <w:rPr>
          <w:rFonts w:ascii="Comic Sans MS" w:hAnsi="Comic Sans MS"/>
          <w:sz w:val="22"/>
          <w:szCs w:val="22"/>
        </w:rPr>
        <w:t xml:space="preserve"> </w:t>
      </w:r>
      <w:r>
        <w:rPr>
          <w:rFonts w:ascii="Comic Sans MS" w:hAnsi="Comic Sans MS"/>
          <w:sz w:val="22"/>
          <w:szCs w:val="22"/>
        </w:rPr>
        <w:t xml:space="preserve">voldoen. Tijdens lesuren moeten </w:t>
      </w:r>
      <w:r w:rsidRPr="00882B69">
        <w:rPr>
          <w:rFonts w:ascii="Comic Sans MS" w:hAnsi="Comic Sans MS"/>
          <w:sz w:val="22"/>
          <w:szCs w:val="22"/>
        </w:rPr>
        <w:t>de deuren van buitenaf gesloten te</w:t>
      </w:r>
      <w:r>
        <w:rPr>
          <w:rFonts w:ascii="Comic Sans MS" w:hAnsi="Comic Sans MS"/>
          <w:sz w:val="22"/>
          <w:szCs w:val="22"/>
        </w:rPr>
        <w:t xml:space="preserve"> zijn. De gesloten deuren moeten van binnenuit </w:t>
      </w:r>
      <w:r w:rsidRPr="00882B69">
        <w:rPr>
          <w:rFonts w:ascii="Comic Sans MS" w:hAnsi="Comic Sans MS"/>
          <w:sz w:val="22"/>
          <w:szCs w:val="22"/>
        </w:rPr>
        <w:t xml:space="preserve">altijd geopend kunnen worden. </w:t>
      </w:r>
    </w:p>
    <w:p w:rsidR="00882B69" w:rsidRPr="00882B69" w:rsidRDefault="00882B69" w:rsidP="00882B69">
      <w:pPr>
        <w:pStyle w:val="Default"/>
        <w:rPr>
          <w:rFonts w:ascii="Comic Sans MS" w:hAnsi="Comic Sans MS"/>
          <w:sz w:val="22"/>
          <w:szCs w:val="22"/>
        </w:rPr>
      </w:pPr>
      <w:r>
        <w:rPr>
          <w:rFonts w:ascii="Comic Sans MS" w:hAnsi="Comic Sans MS"/>
          <w:sz w:val="22"/>
          <w:szCs w:val="22"/>
        </w:rPr>
        <w:t xml:space="preserve">Als </w:t>
      </w:r>
      <w:r w:rsidRPr="00882B69">
        <w:rPr>
          <w:rFonts w:ascii="Comic Sans MS" w:hAnsi="Comic Sans MS"/>
          <w:sz w:val="22"/>
          <w:szCs w:val="22"/>
        </w:rPr>
        <w:t>d</w:t>
      </w:r>
      <w:r>
        <w:rPr>
          <w:rFonts w:ascii="Comic Sans MS" w:hAnsi="Comic Sans MS"/>
          <w:sz w:val="22"/>
          <w:szCs w:val="22"/>
        </w:rPr>
        <w:t>e voordeur geopend blijft is er vanuit het kantoor van de conciërge/administratie  t</w:t>
      </w:r>
      <w:r w:rsidRPr="00882B69">
        <w:rPr>
          <w:rFonts w:ascii="Comic Sans MS" w:hAnsi="Comic Sans MS"/>
          <w:sz w:val="22"/>
          <w:szCs w:val="22"/>
        </w:rPr>
        <w:t>oezicht</w:t>
      </w:r>
      <w:r>
        <w:rPr>
          <w:rFonts w:ascii="Comic Sans MS" w:hAnsi="Comic Sans MS"/>
          <w:sz w:val="22"/>
          <w:szCs w:val="22"/>
        </w:rPr>
        <w:t>.</w:t>
      </w:r>
      <w:r w:rsidRPr="00882B69">
        <w:rPr>
          <w:rFonts w:ascii="Comic Sans MS" w:hAnsi="Comic Sans MS"/>
          <w:sz w:val="22"/>
          <w:szCs w:val="22"/>
        </w:rPr>
        <w:t xml:space="preserve"> </w:t>
      </w:r>
    </w:p>
    <w:p w:rsidR="000517CB" w:rsidRDefault="00882B69" w:rsidP="00882B69">
      <w:pPr>
        <w:pStyle w:val="Default"/>
        <w:rPr>
          <w:rFonts w:ascii="Comic Sans MS" w:hAnsi="Comic Sans MS"/>
          <w:sz w:val="22"/>
          <w:szCs w:val="22"/>
        </w:rPr>
      </w:pPr>
      <w:r>
        <w:rPr>
          <w:rFonts w:ascii="Comic Sans MS" w:hAnsi="Comic Sans MS"/>
          <w:sz w:val="22"/>
          <w:szCs w:val="22"/>
        </w:rPr>
        <w:t xml:space="preserve">Het hekwerk rondom school is voorzien van een vergrendeling die eenvoudig te openen is. </w:t>
      </w:r>
    </w:p>
    <w:p w:rsidR="00CD0487" w:rsidRDefault="00CD0487" w:rsidP="00882B69">
      <w:pPr>
        <w:pStyle w:val="Default"/>
        <w:rPr>
          <w:rFonts w:ascii="Comic Sans MS" w:hAnsi="Comic Sans MS"/>
          <w:sz w:val="22"/>
          <w:szCs w:val="22"/>
        </w:rPr>
      </w:pPr>
    </w:p>
    <w:p w:rsidR="00882B69" w:rsidRPr="00882B69" w:rsidRDefault="00882B69" w:rsidP="00882B69">
      <w:pPr>
        <w:pStyle w:val="Default"/>
        <w:rPr>
          <w:rFonts w:ascii="Comic Sans MS" w:hAnsi="Comic Sans MS"/>
        </w:rPr>
      </w:pPr>
      <w:r w:rsidRPr="00882B69">
        <w:rPr>
          <w:rFonts w:ascii="Comic Sans MS" w:hAnsi="Comic Sans MS"/>
          <w:b/>
          <w:bCs/>
        </w:rPr>
        <w:t xml:space="preserve">Werkplekken </w:t>
      </w:r>
    </w:p>
    <w:p w:rsidR="00882B69" w:rsidRPr="00106070" w:rsidRDefault="00882B69" w:rsidP="00882B69">
      <w:pPr>
        <w:pStyle w:val="Default"/>
        <w:rPr>
          <w:rFonts w:ascii="Comic Sans MS" w:hAnsi="Comic Sans MS"/>
          <w:i/>
          <w:sz w:val="22"/>
          <w:szCs w:val="22"/>
        </w:rPr>
      </w:pPr>
      <w:r w:rsidRPr="00106070">
        <w:rPr>
          <w:rFonts w:ascii="Comic Sans MS" w:hAnsi="Comic Sans MS"/>
          <w:bCs/>
          <w:i/>
          <w:sz w:val="22"/>
          <w:szCs w:val="22"/>
        </w:rPr>
        <w:t xml:space="preserve">Meubilair en lichaamshouding </w:t>
      </w:r>
    </w:p>
    <w:p w:rsidR="00882B69" w:rsidRPr="00882B69" w:rsidRDefault="00882B69" w:rsidP="00882B69">
      <w:pPr>
        <w:pStyle w:val="Default"/>
        <w:rPr>
          <w:rFonts w:ascii="Comic Sans MS" w:hAnsi="Comic Sans MS"/>
          <w:sz w:val="22"/>
          <w:szCs w:val="22"/>
        </w:rPr>
      </w:pPr>
      <w:r w:rsidRPr="00882B69">
        <w:rPr>
          <w:rFonts w:ascii="Comic Sans MS" w:hAnsi="Comic Sans MS"/>
          <w:sz w:val="22"/>
          <w:szCs w:val="22"/>
        </w:rPr>
        <w:t xml:space="preserve">Voor meubilair en lichaamshouding gelden de volgende voorschriften. </w:t>
      </w:r>
    </w:p>
    <w:p w:rsidR="00882B69" w:rsidRPr="00882B69" w:rsidRDefault="00882B69" w:rsidP="00882B69">
      <w:pPr>
        <w:pStyle w:val="Default"/>
        <w:spacing w:after="29"/>
        <w:rPr>
          <w:rFonts w:ascii="Comic Sans MS" w:hAnsi="Comic Sans MS"/>
          <w:sz w:val="22"/>
          <w:szCs w:val="22"/>
        </w:rPr>
      </w:pPr>
      <w:r w:rsidRPr="00882B69">
        <w:rPr>
          <w:rFonts w:ascii="Comic Sans MS" w:hAnsi="Comic Sans MS"/>
          <w:sz w:val="22"/>
          <w:szCs w:val="22"/>
        </w:rPr>
        <w:t xml:space="preserve">Het meubilair voor leerlingen is zoveel mogelijk afgestemd op de lengte van de leerlingen: per klaslokaal zijn leerlingensets van verschillende grootte beschikbaar. </w:t>
      </w:r>
    </w:p>
    <w:p w:rsidR="00882B69" w:rsidRDefault="00882B69" w:rsidP="00882B69">
      <w:pPr>
        <w:pStyle w:val="Default"/>
        <w:rPr>
          <w:rFonts w:ascii="Comic Sans MS" w:hAnsi="Comic Sans MS"/>
          <w:sz w:val="22"/>
          <w:szCs w:val="22"/>
        </w:rPr>
      </w:pPr>
      <w:r w:rsidRPr="00882B69">
        <w:rPr>
          <w:rFonts w:ascii="Comic Sans MS" w:hAnsi="Comic Sans MS"/>
          <w:sz w:val="22"/>
          <w:szCs w:val="22"/>
        </w:rPr>
        <w:t xml:space="preserve">Het meubilair voor de leerkrachten is ook zoveel mogelijk aangepast op de lengte van de betrokkenen. </w:t>
      </w:r>
    </w:p>
    <w:p w:rsidR="00106070" w:rsidRPr="009E62E3" w:rsidRDefault="00106070" w:rsidP="00882B69">
      <w:pPr>
        <w:pStyle w:val="Default"/>
        <w:rPr>
          <w:rFonts w:ascii="Comic Sans MS" w:hAnsi="Comic Sans MS"/>
          <w:sz w:val="22"/>
          <w:szCs w:val="22"/>
        </w:rPr>
      </w:pPr>
    </w:p>
    <w:p w:rsidR="00882B69" w:rsidRPr="00106070" w:rsidRDefault="00882B69" w:rsidP="00882B69">
      <w:pPr>
        <w:pStyle w:val="Default"/>
        <w:rPr>
          <w:rFonts w:ascii="Comic Sans MS" w:hAnsi="Comic Sans MS"/>
          <w:i/>
          <w:sz w:val="22"/>
          <w:szCs w:val="22"/>
        </w:rPr>
      </w:pPr>
      <w:r w:rsidRPr="00106070">
        <w:rPr>
          <w:rFonts w:ascii="Comic Sans MS" w:hAnsi="Comic Sans MS"/>
          <w:bCs/>
          <w:i/>
          <w:sz w:val="22"/>
          <w:szCs w:val="22"/>
        </w:rPr>
        <w:t xml:space="preserve">Computers </w:t>
      </w:r>
    </w:p>
    <w:p w:rsidR="00CD0487" w:rsidRDefault="00882B69" w:rsidP="00882B69">
      <w:pPr>
        <w:pStyle w:val="Default"/>
        <w:rPr>
          <w:rFonts w:ascii="Comic Sans MS" w:hAnsi="Comic Sans MS"/>
          <w:sz w:val="22"/>
          <w:szCs w:val="22"/>
        </w:rPr>
      </w:pPr>
      <w:r w:rsidRPr="00882B69">
        <w:rPr>
          <w:rFonts w:ascii="Comic Sans MS" w:hAnsi="Comic Sans MS"/>
          <w:sz w:val="22"/>
          <w:szCs w:val="22"/>
        </w:rPr>
        <w:t>Aan het werken met een computer worden de richtlijnen gevolg</w:t>
      </w:r>
      <w:r w:rsidR="00CD0487">
        <w:rPr>
          <w:rFonts w:ascii="Comic Sans MS" w:hAnsi="Comic Sans MS"/>
          <w:sz w:val="22"/>
          <w:szCs w:val="22"/>
        </w:rPr>
        <w:t xml:space="preserve">d die de Arbowet stelt. Een </w:t>
      </w:r>
      <w:r w:rsidRPr="00882B69">
        <w:rPr>
          <w:rFonts w:ascii="Comic Sans MS" w:hAnsi="Comic Sans MS"/>
          <w:sz w:val="22"/>
          <w:szCs w:val="22"/>
        </w:rPr>
        <w:t xml:space="preserve">goede stoel, een goede tafel en geschikte verlichting is vereist. </w:t>
      </w:r>
    </w:p>
    <w:p w:rsidR="006D1CE9" w:rsidRDefault="006D1CE9" w:rsidP="00882B69">
      <w:pPr>
        <w:pStyle w:val="Default"/>
        <w:rPr>
          <w:rFonts w:ascii="Comic Sans MS" w:hAnsi="Comic Sans MS"/>
          <w:sz w:val="22"/>
          <w:szCs w:val="22"/>
        </w:rPr>
      </w:pPr>
    </w:p>
    <w:p w:rsidR="00882B69" w:rsidRPr="00106070" w:rsidRDefault="00882B69" w:rsidP="00882B69">
      <w:pPr>
        <w:pStyle w:val="Default"/>
        <w:rPr>
          <w:rFonts w:ascii="Comic Sans MS" w:hAnsi="Comic Sans MS"/>
          <w:i/>
          <w:sz w:val="22"/>
          <w:szCs w:val="22"/>
        </w:rPr>
      </w:pPr>
      <w:r w:rsidRPr="00106070">
        <w:rPr>
          <w:rFonts w:ascii="Comic Sans MS" w:hAnsi="Comic Sans MS"/>
          <w:bCs/>
          <w:i/>
          <w:sz w:val="22"/>
          <w:szCs w:val="22"/>
        </w:rPr>
        <w:t xml:space="preserve">Rookvrije ruimte </w:t>
      </w:r>
    </w:p>
    <w:p w:rsidR="00882B69" w:rsidRPr="00882B69" w:rsidRDefault="00882B69" w:rsidP="00882B69">
      <w:pPr>
        <w:pStyle w:val="Default"/>
        <w:rPr>
          <w:rFonts w:ascii="Comic Sans MS" w:hAnsi="Comic Sans MS"/>
          <w:sz w:val="22"/>
          <w:szCs w:val="22"/>
        </w:rPr>
      </w:pPr>
      <w:r w:rsidRPr="00882B69">
        <w:rPr>
          <w:rFonts w:ascii="Comic Sans MS" w:hAnsi="Comic Sans MS"/>
          <w:sz w:val="22"/>
          <w:szCs w:val="22"/>
        </w:rPr>
        <w:t xml:space="preserve">Voor rookvrije ruimten gelden de volgende wettelijke regels. </w:t>
      </w:r>
    </w:p>
    <w:p w:rsidR="00CD0487" w:rsidRDefault="00882B69" w:rsidP="00882B69">
      <w:pPr>
        <w:pStyle w:val="Default"/>
        <w:rPr>
          <w:rFonts w:ascii="Comic Sans MS" w:hAnsi="Comic Sans MS"/>
          <w:sz w:val="22"/>
          <w:szCs w:val="22"/>
        </w:rPr>
      </w:pPr>
      <w:r w:rsidRPr="00882B69">
        <w:rPr>
          <w:rFonts w:ascii="Comic Sans MS" w:hAnsi="Comic Sans MS"/>
          <w:sz w:val="22"/>
          <w:szCs w:val="22"/>
        </w:rPr>
        <w:t>Volgens de Tabakswet mag in gebouwen en instellingen van de overheid en in gebouwen en instellingen die door de overheid worden gefinancierd, waaronder scholen, niet worden gerookt op plekken die bedoeld zijn voor gemeenschappelijk gebruik of die voo</w:t>
      </w:r>
      <w:r w:rsidR="00CD0487">
        <w:rPr>
          <w:rFonts w:ascii="Comic Sans MS" w:hAnsi="Comic Sans MS"/>
          <w:sz w:val="22"/>
          <w:szCs w:val="22"/>
        </w:rPr>
        <w:t>r het publiek toegankelijk zijn.</w:t>
      </w:r>
    </w:p>
    <w:p w:rsidR="00CD0487" w:rsidRDefault="00CD0487" w:rsidP="00882B69">
      <w:pPr>
        <w:pStyle w:val="Default"/>
        <w:rPr>
          <w:rFonts w:ascii="Comic Sans MS" w:hAnsi="Comic Sans MS"/>
          <w:sz w:val="22"/>
          <w:szCs w:val="22"/>
        </w:rPr>
      </w:pPr>
      <w:r>
        <w:rPr>
          <w:rFonts w:ascii="Comic Sans MS" w:hAnsi="Comic Sans MS"/>
          <w:sz w:val="22"/>
          <w:szCs w:val="22"/>
        </w:rPr>
        <w:t>Op het schoolplein geld</w:t>
      </w:r>
      <w:r w:rsidR="00A43BEF">
        <w:rPr>
          <w:rFonts w:ascii="Comic Sans MS" w:hAnsi="Comic Sans MS"/>
          <w:sz w:val="22"/>
          <w:szCs w:val="22"/>
        </w:rPr>
        <w:t>t</w:t>
      </w:r>
      <w:r>
        <w:rPr>
          <w:rFonts w:ascii="Comic Sans MS" w:hAnsi="Comic Sans MS"/>
          <w:sz w:val="22"/>
          <w:szCs w:val="22"/>
        </w:rPr>
        <w:t xml:space="preserve"> een rookverbod. </w:t>
      </w:r>
    </w:p>
    <w:p w:rsidR="00CD0487" w:rsidRPr="00CD0487" w:rsidRDefault="00CD0487" w:rsidP="00882B69">
      <w:pPr>
        <w:pStyle w:val="Default"/>
        <w:rPr>
          <w:rFonts w:ascii="Comic Sans MS" w:hAnsi="Comic Sans MS"/>
        </w:rPr>
      </w:pPr>
    </w:p>
    <w:p w:rsidR="00882B69" w:rsidRPr="0097118B" w:rsidRDefault="00882B69" w:rsidP="00882B69">
      <w:pPr>
        <w:pStyle w:val="Default"/>
        <w:rPr>
          <w:rFonts w:ascii="Comic Sans MS" w:hAnsi="Comic Sans MS"/>
          <w:i/>
        </w:rPr>
      </w:pPr>
      <w:r w:rsidRPr="00CD0487">
        <w:rPr>
          <w:rFonts w:ascii="Comic Sans MS" w:hAnsi="Comic Sans MS"/>
          <w:b/>
          <w:bCs/>
        </w:rPr>
        <w:t xml:space="preserve">Verkeersveiligheid </w:t>
      </w:r>
      <w:r w:rsidR="005C585C">
        <w:rPr>
          <w:rFonts w:ascii="Comic Sans MS" w:hAnsi="Comic Sans MS"/>
          <w:b/>
          <w:bCs/>
        </w:rPr>
        <w:t>(</w:t>
      </w:r>
      <w:r w:rsidR="005C585C" w:rsidRPr="0097118B">
        <w:rPr>
          <w:rFonts w:ascii="Comic Sans MS" w:hAnsi="Comic Sans MS"/>
          <w:bCs/>
          <w:i/>
        </w:rPr>
        <w:t>schoolafhankelijk</w:t>
      </w:r>
      <w:r w:rsidR="0097118B">
        <w:rPr>
          <w:rFonts w:ascii="Comic Sans MS" w:hAnsi="Comic Sans MS"/>
          <w:bCs/>
          <w:i/>
        </w:rPr>
        <w:t>)</w:t>
      </w:r>
    </w:p>
    <w:p w:rsidR="00882B69" w:rsidRPr="00106070" w:rsidRDefault="00882B69" w:rsidP="00882B69">
      <w:pPr>
        <w:pStyle w:val="Default"/>
        <w:rPr>
          <w:rFonts w:ascii="Comic Sans MS" w:hAnsi="Comic Sans MS"/>
          <w:i/>
          <w:sz w:val="22"/>
          <w:szCs w:val="22"/>
        </w:rPr>
      </w:pPr>
      <w:r w:rsidRPr="00106070">
        <w:rPr>
          <w:rFonts w:ascii="Comic Sans MS" w:hAnsi="Comic Sans MS"/>
          <w:bCs/>
          <w:i/>
          <w:sz w:val="22"/>
          <w:szCs w:val="22"/>
        </w:rPr>
        <w:t xml:space="preserve">Halen en brengen </w:t>
      </w:r>
      <w:r w:rsidR="00A43BEF">
        <w:rPr>
          <w:rFonts w:ascii="Comic Sans MS" w:hAnsi="Comic Sans MS"/>
          <w:bCs/>
          <w:i/>
          <w:sz w:val="22"/>
          <w:szCs w:val="22"/>
        </w:rPr>
        <w:t xml:space="preserve"> </w:t>
      </w:r>
    </w:p>
    <w:p w:rsidR="00CD0487" w:rsidRDefault="00882B69" w:rsidP="00CD0487">
      <w:pPr>
        <w:pStyle w:val="Default"/>
        <w:rPr>
          <w:rFonts w:ascii="Comic Sans MS" w:hAnsi="Comic Sans MS"/>
          <w:sz w:val="22"/>
          <w:szCs w:val="22"/>
        </w:rPr>
      </w:pPr>
      <w:r w:rsidRPr="00882B69">
        <w:rPr>
          <w:rFonts w:ascii="Comic Sans MS" w:hAnsi="Comic Sans MS"/>
          <w:sz w:val="22"/>
          <w:szCs w:val="22"/>
        </w:rPr>
        <w:t xml:space="preserve">Om de verkeersveiligheid rond scholen zo optimaal mogelijk te maken is een werkwijze vereist van structureel samenwerken met ouders, school, kinderen, politie en gemeente. Er is een gedeelde verantwoordelijkheid. </w:t>
      </w:r>
      <w:r w:rsidR="00CD0487">
        <w:rPr>
          <w:rFonts w:ascii="Comic Sans MS" w:hAnsi="Comic Sans MS"/>
          <w:sz w:val="22"/>
          <w:szCs w:val="22"/>
        </w:rPr>
        <w:t xml:space="preserve">We hebben een werkgroep verkeer die bestaat uit ouders en leerkrachten. </w:t>
      </w:r>
    </w:p>
    <w:p w:rsidR="00882B69" w:rsidRPr="00882B69" w:rsidRDefault="00882B69" w:rsidP="00882B69">
      <w:pPr>
        <w:pStyle w:val="Default"/>
        <w:rPr>
          <w:rFonts w:ascii="Comic Sans MS" w:hAnsi="Comic Sans MS"/>
          <w:sz w:val="22"/>
          <w:szCs w:val="22"/>
        </w:rPr>
      </w:pPr>
      <w:r w:rsidRPr="00882B69">
        <w:rPr>
          <w:rFonts w:ascii="Comic Sans MS" w:hAnsi="Comic Sans MS"/>
          <w:sz w:val="22"/>
          <w:szCs w:val="22"/>
        </w:rPr>
        <w:t>Educatie (de verkeersopvoeding van kinderen), communicatie en handhaving spelen hierbij e</w:t>
      </w:r>
      <w:r w:rsidR="00CD0487">
        <w:rPr>
          <w:rFonts w:ascii="Comic Sans MS" w:hAnsi="Comic Sans MS"/>
          <w:sz w:val="22"/>
          <w:szCs w:val="22"/>
        </w:rPr>
        <w:t>en belangrijke rol. Wij als school  vinden</w:t>
      </w:r>
      <w:r w:rsidRPr="00882B69">
        <w:rPr>
          <w:rFonts w:ascii="Comic Sans MS" w:hAnsi="Comic Sans MS"/>
          <w:sz w:val="22"/>
          <w:szCs w:val="22"/>
        </w:rPr>
        <w:t xml:space="preserve"> educatie een belangrijk speerpunt en</w:t>
      </w:r>
      <w:r w:rsidR="00CD0487">
        <w:rPr>
          <w:rFonts w:ascii="Comic Sans MS" w:hAnsi="Comic Sans MS"/>
          <w:sz w:val="22"/>
          <w:szCs w:val="22"/>
        </w:rPr>
        <w:t xml:space="preserve"> wij zijn </w:t>
      </w:r>
      <w:r w:rsidRPr="00882B69">
        <w:rPr>
          <w:rFonts w:ascii="Comic Sans MS" w:hAnsi="Comic Sans MS"/>
          <w:sz w:val="22"/>
          <w:szCs w:val="22"/>
        </w:rPr>
        <w:t xml:space="preserve">in het bezit zijn van het verkeersveiligheidslabel. </w:t>
      </w:r>
    </w:p>
    <w:p w:rsidR="00882B69" w:rsidRDefault="00882B69" w:rsidP="00882B69">
      <w:pPr>
        <w:pStyle w:val="Default"/>
        <w:rPr>
          <w:rFonts w:ascii="Comic Sans MS" w:hAnsi="Comic Sans MS"/>
          <w:sz w:val="22"/>
          <w:szCs w:val="22"/>
        </w:rPr>
      </w:pPr>
      <w:r w:rsidRPr="00882B69">
        <w:rPr>
          <w:rFonts w:ascii="Comic Sans MS" w:hAnsi="Comic Sans MS"/>
          <w:sz w:val="22"/>
          <w:szCs w:val="22"/>
        </w:rPr>
        <w:t xml:space="preserve">Op school zijn tevens afspraken gemaakt voor het halen/brengen van kinderen. </w:t>
      </w:r>
    </w:p>
    <w:p w:rsidR="006D1CE9" w:rsidRDefault="006D1CE9" w:rsidP="00882B69">
      <w:pPr>
        <w:pStyle w:val="Default"/>
        <w:rPr>
          <w:rFonts w:ascii="Comic Sans MS" w:hAnsi="Comic Sans MS"/>
          <w:sz w:val="22"/>
          <w:szCs w:val="22"/>
        </w:rPr>
      </w:pPr>
      <w:r>
        <w:rPr>
          <w:rFonts w:ascii="Comic Sans MS" w:hAnsi="Comic Sans MS"/>
          <w:sz w:val="22"/>
          <w:szCs w:val="22"/>
        </w:rPr>
        <w:t>Een opstelplaats voor ouder</w:t>
      </w:r>
      <w:r w:rsidR="00EC00AC">
        <w:rPr>
          <w:rFonts w:ascii="Comic Sans MS" w:hAnsi="Comic Sans MS"/>
          <w:sz w:val="22"/>
          <w:szCs w:val="22"/>
        </w:rPr>
        <w:t>s is één van die afspraken.</w:t>
      </w:r>
    </w:p>
    <w:p w:rsidR="00CD0487" w:rsidRDefault="00CD0487" w:rsidP="00882B69">
      <w:pPr>
        <w:pStyle w:val="Default"/>
        <w:rPr>
          <w:rFonts w:ascii="Comic Sans MS" w:hAnsi="Comic Sans MS"/>
          <w:sz w:val="22"/>
          <w:szCs w:val="22"/>
        </w:rPr>
      </w:pPr>
    </w:p>
    <w:p w:rsidR="00CD0487" w:rsidRPr="00106070" w:rsidRDefault="00CD0487" w:rsidP="00882B69">
      <w:pPr>
        <w:pStyle w:val="Default"/>
        <w:rPr>
          <w:rFonts w:ascii="Comic Sans MS" w:hAnsi="Comic Sans MS"/>
          <w:i/>
          <w:sz w:val="22"/>
          <w:szCs w:val="22"/>
        </w:rPr>
      </w:pPr>
      <w:r w:rsidRPr="00106070">
        <w:rPr>
          <w:rFonts w:ascii="Comic Sans MS" w:hAnsi="Comic Sans MS"/>
          <w:i/>
          <w:sz w:val="22"/>
          <w:szCs w:val="22"/>
        </w:rPr>
        <w:t>Verkeersbrigadiers</w:t>
      </w:r>
    </w:p>
    <w:p w:rsidR="00CD0487" w:rsidRPr="00CD0487" w:rsidRDefault="00CD0487" w:rsidP="00882B69">
      <w:pPr>
        <w:pStyle w:val="Default"/>
        <w:rPr>
          <w:rFonts w:ascii="Comic Sans MS" w:hAnsi="Comic Sans MS"/>
          <w:sz w:val="22"/>
          <w:szCs w:val="22"/>
        </w:rPr>
      </w:pPr>
      <w:r w:rsidRPr="00CD0487">
        <w:rPr>
          <w:rFonts w:ascii="Comic Sans MS" w:hAnsi="Comic Sans MS"/>
          <w:sz w:val="22"/>
          <w:szCs w:val="22"/>
        </w:rPr>
        <w:t>De leerkrachten zijn allemaal aangesteld als verkeersbrigadier en hebben hiervoor een cursus gevolgd</w:t>
      </w:r>
      <w:r>
        <w:rPr>
          <w:rFonts w:ascii="Comic Sans MS" w:hAnsi="Comic Sans MS"/>
        </w:rPr>
        <w:t xml:space="preserve">. </w:t>
      </w:r>
      <w:r w:rsidRPr="00CD0487">
        <w:rPr>
          <w:rFonts w:ascii="Comic Sans MS" w:hAnsi="Comic Sans MS"/>
          <w:sz w:val="22"/>
          <w:szCs w:val="22"/>
        </w:rPr>
        <w:t xml:space="preserve">Op school is een verzamelstaat behorende bij het algemeen aanstellingsbesluit Verkeersbrigadiers aanwezig. </w:t>
      </w:r>
    </w:p>
    <w:p w:rsidR="00CD0487" w:rsidRPr="00106070" w:rsidRDefault="00CD0487" w:rsidP="00882B69">
      <w:pPr>
        <w:pStyle w:val="Default"/>
        <w:rPr>
          <w:rFonts w:ascii="Comic Sans MS" w:hAnsi="Comic Sans MS"/>
          <w:sz w:val="22"/>
          <w:szCs w:val="22"/>
        </w:rPr>
      </w:pPr>
      <w:r w:rsidRPr="00CD0487">
        <w:rPr>
          <w:rFonts w:ascii="Comic Sans MS" w:hAnsi="Comic Sans MS"/>
          <w:sz w:val="22"/>
          <w:szCs w:val="22"/>
        </w:rPr>
        <w:t xml:space="preserve"> </w:t>
      </w:r>
    </w:p>
    <w:p w:rsidR="00CD0487" w:rsidRPr="00106070" w:rsidRDefault="00CD0487" w:rsidP="00CD0487">
      <w:pPr>
        <w:pStyle w:val="Default"/>
        <w:rPr>
          <w:rFonts w:ascii="Comic Sans MS" w:hAnsi="Comic Sans MS"/>
          <w:i/>
          <w:sz w:val="22"/>
          <w:szCs w:val="22"/>
        </w:rPr>
      </w:pPr>
      <w:r w:rsidRPr="00106070">
        <w:rPr>
          <w:rFonts w:ascii="Comic Sans MS" w:hAnsi="Comic Sans MS"/>
          <w:bCs/>
          <w:i/>
          <w:sz w:val="22"/>
          <w:szCs w:val="22"/>
        </w:rPr>
        <w:t xml:space="preserve">Vervoer t.b.v. activiteiten buiten school </w:t>
      </w:r>
    </w:p>
    <w:p w:rsidR="00CD0487" w:rsidRPr="00CD0487" w:rsidRDefault="00CD0487" w:rsidP="00CD0487">
      <w:pPr>
        <w:pStyle w:val="Default"/>
        <w:rPr>
          <w:rFonts w:ascii="Comic Sans MS" w:hAnsi="Comic Sans MS"/>
          <w:sz w:val="22"/>
          <w:szCs w:val="22"/>
        </w:rPr>
      </w:pPr>
      <w:r w:rsidRPr="00CD0487">
        <w:rPr>
          <w:rFonts w:ascii="Comic Sans MS" w:hAnsi="Comic Sans MS"/>
          <w:sz w:val="22"/>
          <w:szCs w:val="22"/>
        </w:rPr>
        <w:t xml:space="preserve">Voor het vervoer van kinderen ten behoeve van activiteiten die buiten de school plaatsvinden worden de richtlijnen van de ANWB –zoals die sinds 1 mei 2008 gelden- gehanteerd. </w:t>
      </w:r>
    </w:p>
    <w:p w:rsidR="00CD0487" w:rsidRPr="00CD0487" w:rsidRDefault="00CD0487" w:rsidP="00CD0487">
      <w:pPr>
        <w:pStyle w:val="Default"/>
        <w:rPr>
          <w:rFonts w:ascii="Comic Sans MS" w:hAnsi="Comic Sans MS"/>
          <w:sz w:val="22"/>
          <w:szCs w:val="22"/>
        </w:rPr>
      </w:pPr>
      <w:r w:rsidRPr="00CD0487">
        <w:rPr>
          <w:rFonts w:ascii="Comic Sans MS" w:hAnsi="Comic Sans MS"/>
          <w:sz w:val="22"/>
          <w:szCs w:val="22"/>
        </w:rPr>
        <w:t>Indien de leerlingen op de fiets of te voet</w:t>
      </w:r>
      <w:r w:rsidR="00B96E0A">
        <w:rPr>
          <w:rFonts w:ascii="Comic Sans MS" w:hAnsi="Comic Sans MS"/>
          <w:sz w:val="22"/>
          <w:szCs w:val="22"/>
        </w:rPr>
        <w:t xml:space="preserve"> deelnemen aan het verkeer draagt </w:t>
      </w:r>
      <w:r w:rsidRPr="00CD0487">
        <w:rPr>
          <w:rFonts w:ascii="Comic Sans MS" w:hAnsi="Comic Sans MS"/>
          <w:sz w:val="22"/>
          <w:szCs w:val="22"/>
        </w:rPr>
        <w:t xml:space="preserve"> de beg</w:t>
      </w:r>
      <w:r w:rsidR="00B96E0A">
        <w:rPr>
          <w:rFonts w:ascii="Comic Sans MS" w:hAnsi="Comic Sans MS"/>
          <w:sz w:val="22"/>
          <w:szCs w:val="22"/>
        </w:rPr>
        <w:t xml:space="preserve">eleiding </w:t>
      </w:r>
      <w:r w:rsidRPr="00CD0487">
        <w:rPr>
          <w:rFonts w:ascii="Comic Sans MS" w:hAnsi="Comic Sans MS"/>
          <w:sz w:val="22"/>
          <w:szCs w:val="22"/>
        </w:rPr>
        <w:t>een veiligheidsvest.</w:t>
      </w:r>
    </w:p>
    <w:p w:rsidR="000517CB" w:rsidRPr="00882B69" w:rsidRDefault="000517CB" w:rsidP="00815795">
      <w:pPr>
        <w:pStyle w:val="Default"/>
        <w:rPr>
          <w:rFonts w:ascii="Comic Sans MS" w:hAnsi="Comic Sans MS" w:cs="ArialNarrow-Bold"/>
          <w:b/>
          <w:bCs/>
        </w:rPr>
      </w:pPr>
    </w:p>
    <w:p w:rsidR="000517CB" w:rsidRDefault="005C585C" w:rsidP="00815795">
      <w:pPr>
        <w:pStyle w:val="Default"/>
        <w:rPr>
          <w:rFonts w:ascii="Comic Sans MS" w:hAnsi="Comic Sans MS" w:cs="ArialNarrow-Bold"/>
          <w:bCs/>
        </w:rPr>
      </w:pPr>
      <w:r>
        <w:rPr>
          <w:rFonts w:ascii="Comic Sans MS" w:hAnsi="Comic Sans MS" w:cs="ArialNarrow-Bold"/>
          <w:b/>
          <w:bCs/>
        </w:rPr>
        <w:t>Het verrichten van medische handelingen binnen school</w:t>
      </w:r>
    </w:p>
    <w:p w:rsidR="005C585C" w:rsidRPr="00A56908" w:rsidRDefault="005C585C" w:rsidP="00815795">
      <w:pPr>
        <w:pStyle w:val="Default"/>
        <w:rPr>
          <w:rFonts w:ascii="Comic Sans MS" w:hAnsi="Comic Sans MS" w:cs="ArialNarrow-Bold"/>
          <w:bCs/>
          <w:sz w:val="22"/>
          <w:szCs w:val="22"/>
        </w:rPr>
      </w:pPr>
      <w:r w:rsidRPr="00A56908">
        <w:rPr>
          <w:rFonts w:ascii="Comic Sans MS" w:hAnsi="Comic Sans MS" w:cs="ArialNarrow-Bold"/>
          <w:bCs/>
          <w:sz w:val="22"/>
          <w:szCs w:val="22"/>
        </w:rPr>
        <w:t xml:space="preserve">Wat betreft de gezondheid </w:t>
      </w:r>
      <w:r w:rsidR="00B312B4" w:rsidRPr="00A56908">
        <w:rPr>
          <w:rFonts w:ascii="Comic Sans MS" w:hAnsi="Comic Sans MS" w:cs="ArialNarrow-Bold"/>
          <w:bCs/>
          <w:sz w:val="22"/>
          <w:szCs w:val="22"/>
        </w:rPr>
        <w:t>van leerlingen is</w:t>
      </w:r>
      <w:r w:rsidRPr="00A56908">
        <w:rPr>
          <w:rFonts w:ascii="Comic Sans MS" w:hAnsi="Comic Sans MS" w:cs="ArialNarrow-Bold"/>
          <w:bCs/>
          <w:sz w:val="22"/>
          <w:szCs w:val="22"/>
        </w:rPr>
        <w:t xml:space="preserve"> het van groot belang dat de leerkrachten zorgvuldig </w:t>
      </w:r>
      <w:r w:rsidR="008642AB" w:rsidRPr="00A56908">
        <w:rPr>
          <w:rFonts w:ascii="Comic Sans MS" w:hAnsi="Comic Sans MS" w:cs="ArialNarrow-Bold"/>
          <w:bCs/>
          <w:sz w:val="22"/>
          <w:szCs w:val="22"/>
        </w:rPr>
        <w:t>handelen. Zij</w:t>
      </w:r>
      <w:r w:rsidRPr="00A56908">
        <w:rPr>
          <w:rFonts w:ascii="Comic Sans MS" w:hAnsi="Comic Sans MS" w:cs="ArialNarrow-Bold"/>
          <w:bCs/>
          <w:sz w:val="22"/>
          <w:szCs w:val="22"/>
        </w:rPr>
        <w:t xml:space="preserve"> moeten over de vereiste bekwaamheid beschikken, Management en leerkrachten moeten voldoende kennis hebben van de voorwaarden, die nodig zijn om het medisch handelen door leerkrachten op een ve</w:t>
      </w:r>
      <w:r w:rsidR="00B312B4" w:rsidRPr="00A56908">
        <w:rPr>
          <w:rFonts w:ascii="Comic Sans MS" w:hAnsi="Comic Sans MS" w:cs="ArialNarrow-Bold"/>
          <w:bCs/>
          <w:sz w:val="22"/>
          <w:szCs w:val="22"/>
        </w:rPr>
        <w:t>rantwoorde manier uit te voeren en er voor zorgen dat alle randvoorwaarden hiervoor zijn gerealiseerd.</w:t>
      </w:r>
    </w:p>
    <w:p w:rsidR="00B312B4" w:rsidRPr="00A56908" w:rsidRDefault="00B312B4" w:rsidP="00815795">
      <w:pPr>
        <w:pStyle w:val="Default"/>
        <w:rPr>
          <w:rFonts w:ascii="Comic Sans MS" w:hAnsi="Comic Sans MS" w:cs="ArialNarrow-Bold"/>
          <w:bCs/>
          <w:sz w:val="22"/>
          <w:szCs w:val="22"/>
        </w:rPr>
      </w:pPr>
      <w:r w:rsidRPr="00A56908">
        <w:rPr>
          <w:rFonts w:ascii="Comic Sans MS" w:hAnsi="Comic Sans MS" w:cs="ArialNarrow-Bold"/>
          <w:bCs/>
          <w:sz w:val="22"/>
          <w:szCs w:val="22"/>
        </w:rPr>
        <w:t>Wij volgen hiervoor het protocol: ’Voorbehouden en risicovolle handelingen binnen het primair-, voortgezet-  en middelbaar beroepsonderwijs’</w:t>
      </w:r>
      <w:r w:rsidR="0097118B" w:rsidRPr="00A56908">
        <w:rPr>
          <w:rFonts w:ascii="Comic Sans MS" w:hAnsi="Comic Sans MS" w:cs="ArialNarrow-Bold"/>
          <w:bCs/>
          <w:sz w:val="22"/>
          <w:szCs w:val="22"/>
        </w:rPr>
        <w:t xml:space="preserve">. Dit is als </w:t>
      </w:r>
      <w:r w:rsidR="0097118B" w:rsidRPr="00A56908">
        <w:rPr>
          <w:rFonts w:ascii="Comic Sans MS" w:hAnsi="Comic Sans MS" w:cs="ArialNarrow-Bold"/>
          <w:bCs/>
          <w:i/>
          <w:sz w:val="22"/>
          <w:szCs w:val="22"/>
        </w:rPr>
        <w:t>bijlage 3</w:t>
      </w:r>
      <w:r w:rsidR="000F7463" w:rsidRPr="00A56908">
        <w:rPr>
          <w:rFonts w:ascii="Comic Sans MS" w:hAnsi="Comic Sans MS" w:cs="ArialNarrow-Bold"/>
          <w:bCs/>
          <w:sz w:val="22"/>
          <w:szCs w:val="22"/>
        </w:rPr>
        <w:t xml:space="preserve"> toegevoegd.</w:t>
      </w:r>
    </w:p>
    <w:p w:rsidR="00B312B4" w:rsidRPr="00A56908" w:rsidRDefault="00B312B4" w:rsidP="00815795">
      <w:pPr>
        <w:pStyle w:val="Default"/>
        <w:rPr>
          <w:rFonts w:ascii="Comic Sans MS" w:hAnsi="Comic Sans MS" w:cs="ArialNarrow-Bold"/>
          <w:bCs/>
          <w:sz w:val="22"/>
          <w:szCs w:val="22"/>
        </w:rPr>
      </w:pPr>
      <w:r w:rsidRPr="00A56908">
        <w:rPr>
          <w:rFonts w:ascii="Comic Sans MS" w:hAnsi="Comic Sans MS" w:cs="ArialNarrow-Bold"/>
          <w:bCs/>
          <w:sz w:val="22"/>
          <w:szCs w:val="22"/>
        </w:rPr>
        <w:t>Binnen dit protocol worden 3 specifieke situaties onderscheiden.</w:t>
      </w:r>
    </w:p>
    <w:p w:rsidR="00B312B4" w:rsidRPr="00A56908" w:rsidRDefault="00B312B4" w:rsidP="00A56908">
      <w:pPr>
        <w:pStyle w:val="Default"/>
        <w:numPr>
          <w:ilvl w:val="0"/>
          <w:numId w:val="13"/>
        </w:numPr>
        <w:rPr>
          <w:rFonts w:ascii="Comic Sans MS" w:hAnsi="Comic Sans MS" w:cs="ArialNarrow-Bold"/>
          <w:bCs/>
          <w:sz w:val="22"/>
          <w:szCs w:val="22"/>
        </w:rPr>
      </w:pPr>
      <w:r w:rsidRPr="00A56908">
        <w:rPr>
          <w:rFonts w:ascii="Comic Sans MS" w:hAnsi="Comic Sans MS" w:cs="ArialNarrow-Bold"/>
          <w:bCs/>
          <w:sz w:val="22"/>
          <w:szCs w:val="22"/>
        </w:rPr>
        <w:t>De leerling wordt ziek op school.</w:t>
      </w:r>
    </w:p>
    <w:p w:rsidR="00B312B4" w:rsidRPr="00A56908" w:rsidRDefault="00B312B4" w:rsidP="00A56908">
      <w:pPr>
        <w:pStyle w:val="Default"/>
        <w:numPr>
          <w:ilvl w:val="0"/>
          <w:numId w:val="13"/>
        </w:numPr>
        <w:rPr>
          <w:rFonts w:ascii="Comic Sans MS" w:hAnsi="Comic Sans MS" w:cs="ArialNarrow-Bold"/>
          <w:bCs/>
          <w:sz w:val="22"/>
          <w:szCs w:val="22"/>
        </w:rPr>
      </w:pPr>
      <w:r w:rsidRPr="00A56908">
        <w:rPr>
          <w:rFonts w:ascii="Comic Sans MS" w:hAnsi="Comic Sans MS" w:cs="ArialNarrow-Bold"/>
          <w:bCs/>
          <w:sz w:val="22"/>
          <w:szCs w:val="22"/>
        </w:rPr>
        <w:t>Het verstrekken van medicatie op verzoek.</w:t>
      </w:r>
    </w:p>
    <w:p w:rsidR="00B312B4" w:rsidRPr="00A56908" w:rsidRDefault="00B312B4" w:rsidP="00A56908">
      <w:pPr>
        <w:pStyle w:val="Default"/>
        <w:numPr>
          <w:ilvl w:val="0"/>
          <w:numId w:val="13"/>
        </w:numPr>
        <w:rPr>
          <w:rFonts w:ascii="Comic Sans MS" w:hAnsi="Comic Sans MS" w:cs="ArialNarrow-Bold"/>
          <w:bCs/>
          <w:sz w:val="22"/>
          <w:szCs w:val="22"/>
        </w:rPr>
      </w:pPr>
      <w:r w:rsidRPr="00A56908">
        <w:rPr>
          <w:rFonts w:ascii="Comic Sans MS" w:hAnsi="Comic Sans MS" w:cs="ArialNarrow-Bold"/>
          <w:bCs/>
          <w:sz w:val="22"/>
          <w:szCs w:val="22"/>
        </w:rPr>
        <w:t>Voorbehouden risicovolle handelingen</w:t>
      </w:r>
      <w:r w:rsidR="000F7463" w:rsidRPr="00A56908">
        <w:rPr>
          <w:rFonts w:ascii="Comic Sans MS" w:hAnsi="Comic Sans MS" w:cs="ArialNarrow-Bold"/>
          <w:bCs/>
          <w:sz w:val="22"/>
          <w:szCs w:val="22"/>
        </w:rPr>
        <w:t>.</w:t>
      </w:r>
    </w:p>
    <w:p w:rsidR="000517CB" w:rsidRDefault="000517CB" w:rsidP="00815795">
      <w:pPr>
        <w:pStyle w:val="Default"/>
        <w:rPr>
          <w:rFonts w:ascii="Comic Sans MS" w:hAnsi="Comic Sans MS" w:cs="ArialNarrow-Bold"/>
          <w:b/>
          <w:bCs/>
        </w:rPr>
      </w:pPr>
    </w:p>
    <w:tbl>
      <w:tblPr>
        <w:tblStyle w:val="Tabelraster"/>
        <w:tblW w:w="0" w:type="auto"/>
        <w:shd w:val="clear" w:color="auto" w:fill="63F927"/>
        <w:tblLook w:val="04A0" w:firstRow="1" w:lastRow="0" w:firstColumn="1" w:lastColumn="0" w:noHBand="0" w:noVBand="1"/>
      </w:tblPr>
      <w:tblGrid>
        <w:gridCol w:w="9062"/>
      </w:tblGrid>
      <w:tr w:rsidR="00477E38" w:rsidTr="00C37743">
        <w:tc>
          <w:tcPr>
            <w:tcW w:w="9212" w:type="dxa"/>
            <w:shd w:val="clear" w:color="auto" w:fill="63F927"/>
          </w:tcPr>
          <w:p w:rsidR="00477E38" w:rsidRDefault="00477E38" w:rsidP="00C37743">
            <w:pPr>
              <w:pStyle w:val="Default"/>
              <w:rPr>
                <w:rFonts w:ascii="Comic Sans MS" w:hAnsi="Comic Sans MS" w:cs="ArialNarrow-Bold"/>
                <w:b/>
                <w:bCs/>
              </w:rPr>
            </w:pPr>
            <w:r>
              <w:rPr>
                <w:rFonts w:ascii="Comic Sans MS" w:hAnsi="Comic Sans MS" w:cs="ArialNarrow-Bold"/>
                <w:b/>
                <w:bCs/>
              </w:rPr>
              <w:t>Sociale veiligheid</w:t>
            </w:r>
          </w:p>
        </w:tc>
      </w:tr>
    </w:tbl>
    <w:p w:rsidR="00477E38" w:rsidRDefault="00477E38" w:rsidP="00815795">
      <w:pPr>
        <w:pStyle w:val="Default"/>
        <w:rPr>
          <w:rFonts w:ascii="Comic Sans MS" w:hAnsi="Comic Sans MS" w:cs="ArialNarrow-Bold"/>
          <w:b/>
          <w:bCs/>
        </w:rPr>
      </w:pPr>
    </w:p>
    <w:p w:rsidR="00477E38" w:rsidRPr="00106070" w:rsidRDefault="00477E38" w:rsidP="00477E38">
      <w:pPr>
        <w:pStyle w:val="Default"/>
        <w:rPr>
          <w:rFonts w:ascii="Comic Sans MS" w:hAnsi="Comic Sans MS"/>
        </w:rPr>
      </w:pPr>
      <w:r w:rsidRPr="00106070">
        <w:rPr>
          <w:rFonts w:ascii="Comic Sans MS" w:hAnsi="Comic Sans MS"/>
          <w:b/>
          <w:bCs/>
        </w:rPr>
        <w:t xml:space="preserve">Algemeen </w:t>
      </w:r>
    </w:p>
    <w:p w:rsidR="00477E38" w:rsidRDefault="00477E38" w:rsidP="00477E38">
      <w:pPr>
        <w:pStyle w:val="Default"/>
        <w:rPr>
          <w:rFonts w:ascii="Comic Sans MS" w:hAnsi="Comic Sans MS"/>
          <w:sz w:val="22"/>
          <w:szCs w:val="22"/>
        </w:rPr>
      </w:pPr>
      <w:r w:rsidRPr="00477E38">
        <w:rPr>
          <w:rFonts w:ascii="Comic Sans MS" w:hAnsi="Comic Sans MS"/>
          <w:sz w:val="22"/>
          <w:szCs w:val="22"/>
        </w:rPr>
        <w:t>Het bestuur hanteert een beleid dat alle vormen van (seksuele) intimidatie, agressie, geweld en racistisch gedrag jegens personeel en leerlingen tegengaat. Een klachtenregeling, en de aanstelling van vertrouwenspersonen maken hiervan onderdeel uit. Op bestuursniveau zijn</w:t>
      </w:r>
      <w:r w:rsidR="003F6682">
        <w:rPr>
          <w:rFonts w:ascii="Comic Sans MS" w:hAnsi="Comic Sans MS"/>
          <w:sz w:val="22"/>
          <w:szCs w:val="22"/>
        </w:rPr>
        <w:t xml:space="preserve"> externe</w:t>
      </w:r>
      <w:r w:rsidRPr="00477E38">
        <w:rPr>
          <w:rFonts w:ascii="Comic Sans MS" w:hAnsi="Comic Sans MS"/>
          <w:sz w:val="22"/>
          <w:szCs w:val="22"/>
        </w:rPr>
        <w:t xml:space="preserve"> vertrouwenspersonen aangesteld voor personeel én ouders. </w:t>
      </w:r>
      <w:r w:rsidR="009C6BAB">
        <w:rPr>
          <w:rFonts w:ascii="Comic Sans MS" w:hAnsi="Comic Sans MS"/>
          <w:sz w:val="22"/>
          <w:szCs w:val="22"/>
        </w:rPr>
        <w:t>Op school is afgesproken welk teamlid vertrouwenspersoon</w:t>
      </w:r>
      <w:r w:rsidR="00C5770F">
        <w:rPr>
          <w:rFonts w:ascii="Comic Sans MS" w:hAnsi="Comic Sans MS"/>
          <w:sz w:val="22"/>
          <w:szCs w:val="22"/>
        </w:rPr>
        <w:t>/contactpersoon</w:t>
      </w:r>
      <w:r w:rsidR="009C6BAB">
        <w:rPr>
          <w:rFonts w:ascii="Comic Sans MS" w:hAnsi="Comic Sans MS"/>
          <w:sz w:val="22"/>
          <w:szCs w:val="22"/>
        </w:rPr>
        <w:t xml:space="preserve"> is. De leerlingen, hun ouders en de leerkrachten kunnen bij hem/haar hun verhaal kwijt. </w:t>
      </w:r>
    </w:p>
    <w:p w:rsidR="003F6682" w:rsidRDefault="003F6682" w:rsidP="00477E38">
      <w:pPr>
        <w:pStyle w:val="Default"/>
        <w:rPr>
          <w:rFonts w:ascii="Comic Sans MS" w:hAnsi="Comic Sans MS"/>
          <w:sz w:val="22"/>
          <w:szCs w:val="22"/>
        </w:rPr>
      </w:pPr>
    </w:p>
    <w:p w:rsidR="003F6682" w:rsidRPr="003F6682" w:rsidRDefault="003F6682" w:rsidP="00477E38">
      <w:pPr>
        <w:pStyle w:val="Default"/>
        <w:rPr>
          <w:rFonts w:ascii="Comic Sans MS" w:hAnsi="Comic Sans MS"/>
          <w:i/>
          <w:sz w:val="22"/>
          <w:szCs w:val="22"/>
        </w:rPr>
      </w:pPr>
      <w:r>
        <w:rPr>
          <w:rFonts w:ascii="Comic Sans MS" w:hAnsi="Comic Sans MS"/>
          <w:i/>
          <w:sz w:val="22"/>
          <w:szCs w:val="22"/>
        </w:rPr>
        <w:t>(de taakbeschrijvingen van de interne ve</w:t>
      </w:r>
      <w:r w:rsidR="00793230">
        <w:rPr>
          <w:rFonts w:ascii="Comic Sans MS" w:hAnsi="Comic Sans MS"/>
          <w:i/>
          <w:sz w:val="22"/>
          <w:szCs w:val="22"/>
        </w:rPr>
        <w:t xml:space="preserve">rtrouwenspersoon </w:t>
      </w:r>
      <w:r>
        <w:rPr>
          <w:rFonts w:ascii="Comic Sans MS" w:hAnsi="Comic Sans MS"/>
          <w:i/>
          <w:sz w:val="22"/>
          <w:szCs w:val="22"/>
        </w:rPr>
        <w:t>en de externe vertrouwenspersoon zijn op</w:t>
      </w:r>
      <w:r w:rsidR="00C12204">
        <w:rPr>
          <w:rFonts w:ascii="Comic Sans MS" w:hAnsi="Comic Sans MS"/>
          <w:i/>
          <w:sz w:val="22"/>
          <w:szCs w:val="22"/>
        </w:rPr>
        <w:t>g</w:t>
      </w:r>
      <w:r>
        <w:rPr>
          <w:rFonts w:ascii="Comic Sans MS" w:hAnsi="Comic Sans MS"/>
          <w:i/>
          <w:sz w:val="22"/>
          <w:szCs w:val="22"/>
        </w:rPr>
        <w:t>enomen in het Arbobeleidsplan van OOE)</w:t>
      </w:r>
    </w:p>
    <w:p w:rsidR="00C5770F" w:rsidRPr="00477E38" w:rsidRDefault="00C5770F" w:rsidP="00477E38">
      <w:pPr>
        <w:pStyle w:val="Default"/>
        <w:rPr>
          <w:rFonts w:ascii="Comic Sans MS" w:hAnsi="Comic Sans MS"/>
          <w:sz w:val="22"/>
          <w:szCs w:val="22"/>
        </w:rPr>
      </w:pPr>
    </w:p>
    <w:p w:rsidR="00477E38" w:rsidRDefault="00477E38" w:rsidP="00477E38">
      <w:pPr>
        <w:pStyle w:val="Default"/>
        <w:rPr>
          <w:rFonts w:ascii="Comic Sans MS" w:hAnsi="Comic Sans MS"/>
          <w:b/>
          <w:bCs/>
        </w:rPr>
      </w:pPr>
      <w:r w:rsidRPr="00106070">
        <w:rPr>
          <w:rFonts w:ascii="Comic Sans MS" w:hAnsi="Comic Sans MS"/>
          <w:b/>
          <w:bCs/>
        </w:rPr>
        <w:t xml:space="preserve">Gedragsregels </w:t>
      </w:r>
    </w:p>
    <w:p w:rsidR="00401E4A" w:rsidRPr="00A56908" w:rsidRDefault="00B20E92" w:rsidP="00477E38">
      <w:pPr>
        <w:pStyle w:val="Default"/>
        <w:rPr>
          <w:rFonts w:ascii="Comic Sans MS" w:hAnsi="Comic Sans MS"/>
          <w:bCs/>
          <w:i/>
          <w:sz w:val="22"/>
          <w:szCs w:val="22"/>
        </w:rPr>
      </w:pPr>
      <w:r>
        <w:rPr>
          <w:rFonts w:ascii="Comic Sans MS" w:hAnsi="Comic Sans MS"/>
          <w:bCs/>
          <w:i/>
          <w:sz w:val="22"/>
          <w:szCs w:val="22"/>
        </w:rPr>
        <w:t>t.a.v.</w:t>
      </w:r>
      <w:r w:rsidR="00401E4A" w:rsidRPr="00A56908">
        <w:rPr>
          <w:rFonts w:ascii="Comic Sans MS" w:hAnsi="Comic Sans MS"/>
          <w:bCs/>
          <w:i/>
          <w:sz w:val="22"/>
          <w:szCs w:val="22"/>
        </w:rPr>
        <w:t xml:space="preserve"> de medewerkers binnen de school</w:t>
      </w:r>
    </w:p>
    <w:p w:rsidR="00401E4A" w:rsidRPr="00A56908" w:rsidRDefault="00401E4A" w:rsidP="00477E38">
      <w:pPr>
        <w:pStyle w:val="Default"/>
        <w:rPr>
          <w:rFonts w:ascii="Comic Sans MS" w:hAnsi="Comic Sans MS"/>
          <w:bCs/>
          <w:sz w:val="22"/>
          <w:szCs w:val="22"/>
        </w:rPr>
      </w:pPr>
      <w:r w:rsidRPr="00A56908">
        <w:rPr>
          <w:rFonts w:ascii="Comic Sans MS" w:hAnsi="Comic Sans MS"/>
          <w:bCs/>
          <w:sz w:val="22"/>
          <w:szCs w:val="22"/>
        </w:rPr>
        <w:t>Iedereen die een werkrelatie heeft met OOE heeft een voorbeeldfunctie en dient zich bewust te zijn van zijn of haar verantwoor</w:t>
      </w:r>
      <w:r w:rsidR="00B20E92" w:rsidRPr="00A56908">
        <w:rPr>
          <w:rFonts w:ascii="Comic Sans MS" w:hAnsi="Comic Sans MS"/>
          <w:bCs/>
          <w:sz w:val="22"/>
          <w:szCs w:val="22"/>
        </w:rPr>
        <w:t>d</w:t>
      </w:r>
      <w:r w:rsidRPr="00A56908">
        <w:rPr>
          <w:rFonts w:ascii="Comic Sans MS" w:hAnsi="Comic Sans MS"/>
          <w:bCs/>
          <w:sz w:val="22"/>
          <w:szCs w:val="22"/>
        </w:rPr>
        <w:t>elijkheid binnen die functie, zeker waar het gaat om  (sociaal) gedrag.</w:t>
      </w:r>
      <w:r w:rsidR="00B20E92" w:rsidRPr="00A56908">
        <w:rPr>
          <w:rFonts w:ascii="Comic Sans MS" w:hAnsi="Comic Sans MS"/>
          <w:bCs/>
          <w:sz w:val="22"/>
          <w:szCs w:val="22"/>
        </w:rPr>
        <w:t xml:space="preserve"> Gedragsregels en protocollen hebben hierbij een preventieve functie. Als leidraad hiervoor gebruiken wij de gedragscode die op bestuursniveau </w:t>
      </w:r>
      <w:r w:rsidR="008642AB" w:rsidRPr="00A56908">
        <w:rPr>
          <w:rFonts w:ascii="Comic Sans MS" w:hAnsi="Comic Sans MS"/>
          <w:bCs/>
          <w:sz w:val="22"/>
          <w:szCs w:val="22"/>
        </w:rPr>
        <w:t>hiervoor</w:t>
      </w:r>
      <w:r w:rsidR="00B20E92" w:rsidRPr="00A56908">
        <w:rPr>
          <w:rFonts w:ascii="Comic Sans MS" w:hAnsi="Comic Sans MS"/>
          <w:bCs/>
          <w:sz w:val="22"/>
          <w:szCs w:val="22"/>
        </w:rPr>
        <w:t xml:space="preserve"> is opgesteld. </w:t>
      </w:r>
      <w:r w:rsidR="007522A2" w:rsidRPr="007522A2">
        <w:rPr>
          <w:rFonts w:ascii="Comic Sans MS" w:hAnsi="Comic Sans MS"/>
          <w:bCs/>
          <w:sz w:val="22"/>
          <w:szCs w:val="22"/>
        </w:rPr>
        <w:t xml:space="preserve">Deze gedragscode is als </w:t>
      </w:r>
      <w:r w:rsidR="007522A2" w:rsidRPr="00A56908">
        <w:rPr>
          <w:rFonts w:ascii="Comic Sans MS" w:hAnsi="Comic Sans MS"/>
          <w:bCs/>
          <w:i/>
          <w:sz w:val="22"/>
          <w:szCs w:val="22"/>
        </w:rPr>
        <w:t xml:space="preserve">bijlage 4 </w:t>
      </w:r>
      <w:r w:rsidR="00B20E92" w:rsidRPr="00A56908">
        <w:rPr>
          <w:rFonts w:ascii="Comic Sans MS" w:hAnsi="Comic Sans MS"/>
          <w:bCs/>
          <w:sz w:val="22"/>
          <w:szCs w:val="22"/>
        </w:rPr>
        <w:t>toegevoegd.</w:t>
      </w:r>
    </w:p>
    <w:p w:rsidR="00B20E92" w:rsidRPr="00A56908" w:rsidRDefault="00B20E92" w:rsidP="00477E38">
      <w:pPr>
        <w:pStyle w:val="Default"/>
        <w:rPr>
          <w:rFonts w:ascii="Comic Sans MS" w:hAnsi="Comic Sans MS"/>
          <w:i/>
          <w:sz w:val="22"/>
          <w:szCs w:val="22"/>
        </w:rPr>
      </w:pPr>
      <w:r>
        <w:rPr>
          <w:rFonts w:ascii="Comic Sans MS" w:hAnsi="Comic Sans MS"/>
          <w:i/>
          <w:sz w:val="22"/>
          <w:szCs w:val="22"/>
        </w:rPr>
        <w:t>t.a.v. de leerlingen.</w:t>
      </w:r>
    </w:p>
    <w:p w:rsidR="000517CB" w:rsidRPr="00477E38" w:rsidRDefault="00477E38" w:rsidP="00477E38">
      <w:pPr>
        <w:pStyle w:val="Default"/>
        <w:rPr>
          <w:rFonts w:ascii="Comic Sans MS" w:hAnsi="Comic Sans MS" w:cs="ArialNarrow-Bold"/>
          <w:b/>
          <w:bCs/>
          <w:sz w:val="22"/>
          <w:szCs w:val="22"/>
        </w:rPr>
      </w:pPr>
      <w:r w:rsidRPr="00477E38">
        <w:rPr>
          <w:rFonts w:ascii="Comic Sans MS" w:hAnsi="Comic Sans MS"/>
          <w:sz w:val="22"/>
          <w:szCs w:val="22"/>
        </w:rP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p>
    <w:p w:rsidR="000517CB" w:rsidRPr="00477E38" w:rsidRDefault="000517CB" w:rsidP="00815795">
      <w:pPr>
        <w:pStyle w:val="Default"/>
        <w:rPr>
          <w:rFonts w:ascii="Comic Sans MS" w:hAnsi="Comic Sans MS" w:cs="ArialNarrow-Bold"/>
          <w:b/>
          <w:bCs/>
          <w:sz w:val="22"/>
          <w:szCs w:val="22"/>
        </w:rPr>
      </w:pPr>
    </w:p>
    <w:p w:rsidR="00477E38" w:rsidRPr="00106070" w:rsidRDefault="00477E38" w:rsidP="00477E38">
      <w:pPr>
        <w:pStyle w:val="Default"/>
        <w:rPr>
          <w:rFonts w:ascii="Comic Sans MS" w:hAnsi="Comic Sans MS"/>
        </w:rPr>
      </w:pPr>
      <w:r w:rsidRPr="00106070">
        <w:rPr>
          <w:rFonts w:ascii="Comic Sans MS" w:hAnsi="Comic Sans MS"/>
          <w:b/>
          <w:bCs/>
        </w:rPr>
        <w:t xml:space="preserve">Plagen en pesten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pester niet probeert te stoppen, kan een pester vrijelijk zijn of haar gang gaan. Vaak versterkt de zwijgende middengroep het succes van de pestkop door op een afstandje toe te kijken en te lachen om wat er gebeurt.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Er is sprake van pesten wanneer een of meerdere leerlingen herhaaldelijk en langdurig negatief gedrag richten tegen een andere leerling. </w:t>
      </w:r>
    </w:p>
    <w:p w:rsidR="005D7D76" w:rsidRDefault="00477E38" w:rsidP="00477E38">
      <w:pPr>
        <w:pStyle w:val="Default"/>
        <w:rPr>
          <w:rFonts w:ascii="Comic Sans MS" w:hAnsi="Comic Sans MS"/>
          <w:sz w:val="22"/>
          <w:szCs w:val="22"/>
        </w:rPr>
      </w:pPr>
      <w:r>
        <w:rPr>
          <w:rFonts w:ascii="Comic Sans MS" w:hAnsi="Comic Sans MS"/>
          <w:sz w:val="22"/>
          <w:szCs w:val="22"/>
        </w:rPr>
        <w:t>De school heeft een pestprotocol</w:t>
      </w:r>
      <w:r w:rsidRPr="00477E38">
        <w:rPr>
          <w:rFonts w:ascii="Comic Sans MS" w:hAnsi="Comic Sans MS"/>
          <w:sz w:val="22"/>
          <w:szCs w:val="22"/>
        </w:rPr>
        <w:t xml:space="preserve"> om pesten te voorkomen</w:t>
      </w:r>
      <w:r>
        <w:rPr>
          <w:rFonts w:ascii="Comic Sans MS" w:hAnsi="Comic Sans MS"/>
          <w:sz w:val="22"/>
          <w:szCs w:val="22"/>
        </w:rPr>
        <w:t>.</w:t>
      </w:r>
      <w:r w:rsidR="0055774C">
        <w:rPr>
          <w:rFonts w:ascii="Comic Sans MS" w:hAnsi="Comic Sans MS"/>
          <w:sz w:val="22"/>
          <w:szCs w:val="22"/>
        </w:rPr>
        <w:t xml:space="preserve"> Dit wordt door de ouders ondertekend. In het protocol staat ook de verwachting t.a.v. de rol van de ouders beschreven.</w:t>
      </w:r>
      <w:r w:rsidR="00EC00AC">
        <w:rPr>
          <w:rFonts w:ascii="Comic Sans MS" w:hAnsi="Comic Sans MS"/>
          <w:sz w:val="22"/>
          <w:szCs w:val="22"/>
        </w:rPr>
        <w:t xml:space="preserve"> </w:t>
      </w:r>
      <w:r w:rsidR="0055774C">
        <w:rPr>
          <w:rFonts w:ascii="Comic Sans MS" w:hAnsi="Comic Sans MS"/>
          <w:sz w:val="22"/>
          <w:szCs w:val="22"/>
        </w:rPr>
        <w:t xml:space="preserve"> Het  protocol </w:t>
      </w:r>
      <w:r w:rsidR="00086B4C">
        <w:rPr>
          <w:rFonts w:ascii="Comic Sans MS" w:hAnsi="Comic Sans MS"/>
          <w:sz w:val="22"/>
          <w:szCs w:val="22"/>
        </w:rPr>
        <w:t xml:space="preserve">is </w:t>
      </w:r>
      <w:r w:rsidR="008642AB">
        <w:rPr>
          <w:rFonts w:ascii="Comic Sans MS" w:hAnsi="Comic Sans MS"/>
          <w:sz w:val="22"/>
          <w:szCs w:val="22"/>
        </w:rPr>
        <w:t>toegevoegd</w:t>
      </w:r>
      <w:r w:rsidR="0055774C">
        <w:rPr>
          <w:rFonts w:ascii="Comic Sans MS" w:hAnsi="Comic Sans MS"/>
          <w:sz w:val="22"/>
          <w:szCs w:val="22"/>
        </w:rPr>
        <w:t xml:space="preserve"> als </w:t>
      </w:r>
      <w:r w:rsidR="0055774C" w:rsidRPr="005D7D76">
        <w:rPr>
          <w:rFonts w:ascii="Comic Sans MS" w:hAnsi="Comic Sans MS"/>
          <w:i/>
          <w:sz w:val="22"/>
          <w:szCs w:val="22"/>
        </w:rPr>
        <w:t>bijlage</w:t>
      </w:r>
      <w:r w:rsidR="005D7D76" w:rsidRPr="005D7D76">
        <w:rPr>
          <w:rFonts w:ascii="Comic Sans MS" w:hAnsi="Comic Sans MS"/>
          <w:i/>
          <w:sz w:val="22"/>
          <w:szCs w:val="22"/>
        </w:rPr>
        <w:t xml:space="preserve"> 5</w:t>
      </w:r>
      <w:r w:rsidR="0055774C" w:rsidRPr="005D7D76">
        <w:rPr>
          <w:rFonts w:ascii="Comic Sans MS" w:hAnsi="Comic Sans MS"/>
          <w:i/>
          <w:sz w:val="22"/>
          <w:szCs w:val="22"/>
        </w:rPr>
        <w:t xml:space="preserve"> .</w:t>
      </w:r>
      <w:r>
        <w:rPr>
          <w:rFonts w:ascii="Comic Sans MS" w:hAnsi="Comic Sans MS"/>
          <w:sz w:val="22"/>
          <w:szCs w:val="22"/>
        </w:rPr>
        <w:t xml:space="preserve"> </w:t>
      </w:r>
      <w:r w:rsidRPr="00477E38">
        <w:rPr>
          <w:rFonts w:ascii="Comic Sans MS" w:hAnsi="Comic Sans MS"/>
          <w:sz w:val="22"/>
          <w:szCs w:val="22"/>
        </w:rPr>
        <w:t xml:space="preserve"> </w:t>
      </w:r>
      <w:r w:rsidR="005D7D76">
        <w:rPr>
          <w:rFonts w:ascii="Comic Sans MS" w:hAnsi="Comic Sans MS"/>
          <w:sz w:val="22"/>
          <w:szCs w:val="22"/>
        </w:rPr>
        <w:t>Binnen school hanteren wij ook het ‘Stappenplan i.v.</w:t>
      </w:r>
      <w:r w:rsidR="00C12204">
        <w:rPr>
          <w:rFonts w:ascii="Comic Sans MS" w:hAnsi="Comic Sans MS"/>
          <w:sz w:val="22"/>
          <w:szCs w:val="22"/>
        </w:rPr>
        <w:t xml:space="preserve">m. negatief gedrag’. Dit is </w:t>
      </w:r>
      <w:r w:rsidR="005D7D76">
        <w:rPr>
          <w:rFonts w:ascii="Comic Sans MS" w:hAnsi="Comic Sans MS"/>
          <w:sz w:val="22"/>
          <w:szCs w:val="22"/>
        </w:rPr>
        <w:t xml:space="preserve">ook  als  </w:t>
      </w:r>
      <w:r w:rsidR="005D7D76" w:rsidRPr="00A758A7">
        <w:rPr>
          <w:rFonts w:ascii="Comic Sans MS" w:hAnsi="Comic Sans MS"/>
          <w:i/>
          <w:sz w:val="22"/>
          <w:szCs w:val="22"/>
        </w:rPr>
        <w:t>bijlage 6</w:t>
      </w:r>
      <w:r w:rsidR="005D7D76">
        <w:rPr>
          <w:rFonts w:ascii="Comic Sans MS" w:hAnsi="Comic Sans MS"/>
          <w:sz w:val="22"/>
          <w:szCs w:val="22"/>
        </w:rPr>
        <w:t xml:space="preserve"> toegevoegd. </w:t>
      </w:r>
    </w:p>
    <w:p w:rsidR="00F06380" w:rsidRDefault="00F06380" w:rsidP="00477E38">
      <w:pPr>
        <w:pStyle w:val="Default"/>
        <w:rPr>
          <w:rFonts w:ascii="Comic Sans MS" w:hAnsi="Comic Sans MS"/>
          <w:sz w:val="22"/>
          <w:szCs w:val="22"/>
        </w:rPr>
      </w:pPr>
      <w:r>
        <w:rPr>
          <w:rFonts w:ascii="Comic Sans MS" w:hAnsi="Comic Sans MS"/>
          <w:sz w:val="22"/>
          <w:szCs w:val="22"/>
        </w:rPr>
        <w:t>Soms is het nodig dat het protocol: ‘Toelating, verwijdering en schorsing van een leerling’ van het bestuur gevolgd wordt. Dit</w:t>
      </w:r>
      <w:r w:rsidR="00793230">
        <w:rPr>
          <w:rFonts w:ascii="Comic Sans MS" w:hAnsi="Comic Sans MS"/>
          <w:sz w:val="22"/>
          <w:szCs w:val="22"/>
        </w:rPr>
        <w:t xml:space="preserve"> is</w:t>
      </w:r>
      <w:r>
        <w:rPr>
          <w:rFonts w:ascii="Comic Sans MS" w:hAnsi="Comic Sans MS"/>
          <w:sz w:val="22"/>
          <w:szCs w:val="22"/>
        </w:rPr>
        <w:t xml:space="preserve"> daarom als </w:t>
      </w:r>
      <w:r w:rsidRPr="00F06380">
        <w:rPr>
          <w:rFonts w:ascii="Comic Sans MS" w:hAnsi="Comic Sans MS"/>
          <w:i/>
          <w:sz w:val="22"/>
          <w:szCs w:val="22"/>
        </w:rPr>
        <w:t>bijlage 16</w:t>
      </w:r>
      <w:r>
        <w:rPr>
          <w:rFonts w:ascii="Comic Sans MS" w:hAnsi="Comic Sans MS"/>
          <w:sz w:val="22"/>
          <w:szCs w:val="22"/>
        </w:rPr>
        <w:t xml:space="preserve"> </w:t>
      </w:r>
      <w:r w:rsidR="00C12204">
        <w:rPr>
          <w:rFonts w:ascii="Comic Sans MS" w:hAnsi="Comic Sans MS"/>
          <w:i/>
          <w:sz w:val="22"/>
          <w:szCs w:val="22"/>
        </w:rPr>
        <w:t xml:space="preserve">a </w:t>
      </w:r>
      <w:r>
        <w:rPr>
          <w:rFonts w:ascii="Comic Sans MS" w:hAnsi="Comic Sans MS"/>
          <w:sz w:val="22"/>
          <w:szCs w:val="22"/>
        </w:rPr>
        <w:t>toegevoegd</w:t>
      </w:r>
      <w:r w:rsidR="00C12204">
        <w:rPr>
          <w:rFonts w:ascii="Comic Sans MS" w:hAnsi="Comic Sans MS"/>
          <w:sz w:val="22"/>
          <w:szCs w:val="22"/>
        </w:rPr>
        <w:t xml:space="preserve"> en de brief die de school naar de ouders/verzorgers stuurt t.a.v.  een schorsing als </w:t>
      </w:r>
      <w:r w:rsidR="00C12204" w:rsidRPr="00C12204">
        <w:rPr>
          <w:rFonts w:ascii="Comic Sans MS" w:hAnsi="Comic Sans MS"/>
          <w:i/>
          <w:sz w:val="22"/>
          <w:szCs w:val="22"/>
        </w:rPr>
        <w:t>16b.</w:t>
      </w:r>
    </w:p>
    <w:p w:rsidR="00F06380" w:rsidRDefault="00F06380" w:rsidP="00477E38">
      <w:pPr>
        <w:pStyle w:val="Default"/>
        <w:rPr>
          <w:rFonts w:ascii="Comic Sans MS" w:hAnsi="Comic Sans MS"/>
          <w:sz w:val="22"/>
          <w:szCs w:val="22"/>
        </w:rPr>
      </w:pPr>
    </w:p>
    <w:p w:rsidR="00477E38" w:rsidRPr="00106070" w:rsidRDefault="00477E38" w:rsidP="00477E38">
      <w:pPr>
        <w:pStyle w:val="Default"/>
        <w:rPr>
          <w:rFonts w:ascii="Comic Sans MS" w:hAnsi="Comic Sans MS"/>
        </w:rPr>
      </w:pPr>
      <w:r w:rsidRPr="00106070">
        <w:rPr>
          <w:rFonts w:ascii="Comic Sans MS" w:hAnsi="Comic Sans MS"/>
          <w:b/>
          <w:bCs/>
        </w:rPr>
        <w:t xml:space="preserve">Discriminatie en racisme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Op de school heeft naast de directeur en het personeel ook de medezeggenschapsraad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de verplichting te waken voor discriminatie op welke grond dan ook.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In de Wet Medezeggenschap Scholen is in artikel 7. lid 2 opgenomen: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De medezeggenschapsraad waakt voorts in de school tegen discriminatie op welke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grond dan ook en bevordert gelijke behandeling in gelijke gevallen en in het bijzonder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de gelijke behandeling van mannen en vrouwen alsmede de inschakeling van </w:t>
      </w:r>
    </w:p>
    <w:p w:rsidR="00477E38" w:rsidRPr="00477E38" w:rsidRDefault="00477E38" w:rsidP="00477E38">
      <w:pPr>
        <w:pStyle w:val="Default"/>
        <w:rPr>
          <w:rFonts w:ascii="Comic Sans MS" w:hAnsi="Comic Sans MS" w:cs="ArialNarrow-Bold"/>
          <w:b/>
          <w:bCs/>
          <w:sz w:val="22"/>
          <w:szCs w:val="22"/>
        </w:rPr>
      </w:pPr>
      <w:r w:rsidRPr="00477E38">
        <w:rPr>
          <w:rFonts w:ascii="Comic Sans MS" w:hAnsi="Comic Sans MS"/>
          <w:sz w:val="22"/>
          <w:szCs w:val="22"/>
        </w:rPr>
        <w:t>gehandicapten en allochtone werknemers.</w:t>
      </w:r>
    </w:p>
    <w:p w:rsidR="000517CB" w:rsidRDefault="000517CB" w:rsidP="00815795">
      <w:pPr>
        <w:pStyle w:val="Default"/>
        <w:rPr>
          <w:rFonts w:ascii="Comic Sans MS" w:hAnsi="Comic Sans MS" w:cs="ArialNarrow-Bold"/>
          <w:b/>
          <w:bCs/>
        </w:rPr>
      </w:pPr>
    </w:p>
    <w:p w:rsidR="00477E38" w:rsidRPr="00106070" w:rsidRDefault="00477E38" w:rsidP="00477E38">
      <w:pPr>
        <w:pStyle w:val="Default"/>
        <w:rPr>
          <w:rFonts w:ascii="Comic Sans MS" w:hAnsi="Comic Sans MS"/>
        </w:rPr>
      </w:pPr>
      <w:r w:rsidRPr="00106070">
        <w:rPr>
          <w:rFonts w:ascii="Comic Sans MS" w:hAnsi="Comic Sans MS"/>
          <w:b/>
          <w:bCs/>
        </w:rPr>
        <w:t xml:space="preserve">Vernieling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Ingeval van eenvoudige vernieling, waarbij schadevergoeding of schadeherstel kan </w:t>
      </w:r>
    </w:p>
    <w:p w:rsidR="00477E38" w:rsidRPr="00477E38" w:rsidRDefault="00477E38" w:rsidP="00477E38">
      <w:pPr>
        <w:pStyle w:val="Default"/>
        <w:rPr>
          <w:rFonts w:ascii="Comic Sans MS" w:hAnsi="Comic Sans MS"/>
          <w:sz w:val="22"/>
          <w:szCs w:val="22"/>
        </w:rPr>
      </w:pPr>
      <w:r w:rsidRPr="00477E38">
        <w:rPr>
          <w:rFonts w:ascii="Comic Sans MS" w:hAnsi="Comic Sans MS"/>
          <w:sz w:val="22"/>
          <w:szCs w:val="22"/>
        </w:rPr>
        <w:t xml:space="preserve">worden bereikt, verdient het de voorkeur dat de school de gedragingen zelf sanctioneert. </w:t>
      </w:r>
    </w:p>
    <w:p w:rsidR="000517CB" w:rsidRPr="00C24726" w:rsidRDefault="00477E38" w:rsidP="00477E38">
      <w:pPr>
        <w:pStyle w:val="Default"/>
        <w:rPr>
          <w:rFonts w:ascii="Comic Sans MS" w:hAnsi="Comic Sans MS"/>
          <w:sz w:val="22"/>
          <w:szCs w:val="22"/>
        </w:rPr>
      </w:pPr>
      <w:r w:rsidRPr="00477E38">
        <w:rPr>
          <w:rFonts w:ascii="Comic Sans MS" w:hAnsi="Comic Sans MS"/>
          <w:sz w:val="22"/>
          <w:szCs w:val="22"/>
        </w:rPr>
        <w:t>Indien het gaat om een ernstige vernieling of indien er spra</w:t>
      </w:r>
      <w:r w:rsidR="00C24726">
        <w:rPr>
          <w:rFonts w:ascii="Comic Sans MS" w:hAnsi="Comic Sans MS"/>
          <w:sz w:val="22"/>
          <w:szCs w:val="22"/>
        </w:rPr>
        <w:t>ke is van herhaling of groeps</w:t>
      </w:r>
      <w:r w:rsidRPr="00477E38">
        <w:rPr>
          <w:rFonts w:ascii="Comic Sans MS" w:hAnsi="Comic Sans MS"/>
          <w:sz w:val="22"/>
          <w:szCs w:val="22"/>
        </w:rPr>
        <w:t>delict, of als schadevergoeding/schadeherstel niet kan worde</w:t>
      </w:r>
      <w:r w:rsidR="00C24726">
        <w:rPr>
          <w:rFonts w:ascii="Comic Sans MS" w:hAnsi="Comic Sans MS"/>
          <w:sz w:val="22"/>
          <w:szCs w:val="22"/>
        </w:rPr>
        <w:t xml:space="preserve">n bereikt, wordt </w:t>
      </w:r>
      <w:r w:rsidR="002C5B43">
        <w:rPr>
          <w:rFonts w:ascii="Comic Sans MS" w:hAnsi="Comic Sans MS"/>
          <w:sz w:val="22"/>
          <w:szCs w:val="22"/>
        </w:rPr>
        <w:t>er aangifte gedaan door het bestuur bij</w:t>
      </w:r>
      <w:r w:rsidR="00086B4C">
        <w:rPr>
          <w:rFonts w:ascii="Comic Sans MS" w:hAnsi="Comic Sans MS"/>
          <w:sz w:val="22"/>
          <w:szCs w:val="22"/>
        </w:rPr>
        <w:t xml:space="preserve"> </w:t>
      </w:r>
      <w:r w:rsidR="00EC00AC">
        <w:rPr>
          <w:rFonts w:ascii="Comic Sans MS" w:hAnsi="Comic Sans MS"/>
          <w:sz w:val="22"/>
          <w:szCs w:val="22"/>
        </w:rPr>
        <w:t>de politie</w:t>
      </w:r>
      <w:r w:rsidR="008732B0">
        <w:rPr>
          <w:sz w:val="22"/>
          <w:szCs w:val="22"/>
        </w:rPr>
        <w:t>.</w:t>
      </w:r>
    </w:p>
    <w:p w:rsidR="000517CB" w:rsidRDefault="000517CB" w:rsidP="00815795">
      <w:pPr>
        <w:pStyle w:val="Default"/>
        <w:rPr>
          <w:rFonts w:ascii="Comic Sans MS" w:hAnsi="Comic Sans MS" w:cs="ArialNarrow-Bold"/>
          <w:b/>
          <w:bCs/>
        </w:rPr>
      </w:pPr>
    </w:p>
    <w:p w:rsidR="003D39AB" w:rsidRDefault="003D39AB" w:rsidP="00C24726">
      <w:pPr>
        <w:pStyle w:val="Default"/>
        <w:rPr>
          <w:rFonts w:ascii="Comic Sans MS" w:hAnsi="Comic Sans MS"/>
          <w:b/>
          <w:bCs/>
        </w:rPr>
      </w:pPr>
    </w:p>
    <w:p w:rsidR="003D39AB" w:rsidRDefault="003D39AB" w:rsidP="00C24726">
      <w:pPr>
        <w:pStyle w:val="Default"/>
        <w:rPr>
          <w:rFonts w:ascii="Comic Sans MS" w:hAnsi="Comic Sans MS"/>
          <w:b/>
          <w:bCs/>
        </w:rPr>
      </w:pPr>
    </w:p>
    <w:p w:rsidR="003416A1" w:rsidRDefault="003416A1" w:rsidP="00C24726">
      <w:pPr>
        <w:pStyle w:val="Default"/>
        <w:rPr>
          <w:rFonts w:ascii="Comic Sans MS" w:hAnsi="Comic Sans MS"/>
          <w:b/>
          <w:bCs/>
        </w:rPr>
      </w:pPr>
    </w:p>
    <w:p w:rsidR="00793230" w:rsidRDefault="00793230" w:rsidP="00C24726">
      <w:pPr>
        <w:pStyle w:val="Default"/>
        <w:rPr>
          <w:rFonts w:ascii="Comic Sans MS" w:hAnsi="Comic Sans MS"/>
          <w:b/>
          <w:bCs/>
        </w:rPr>
      </w:pPr>
    </w:p>
    <w:p w:rsidR="00C24726" w:rsidRPr="00106070" w:rsidRDefault="00C24726" w:rsidP="00C24726">
      <w:pPr>
        <w:pStyle w:val="Default"/>
        <w:rPr>
          <w:rFonts w:ascii="Comic Sans MS" w:hAnsi="Comic Sans MS"/>
        </w:rPr>
      </w:pPr>
      <w:r w:rsidRPr="00106070">
        <w:rPr>
          <w:rFonts w:ascii="Comic Sans MS" w:hAnsi="Comic Sans MS"/>
          <w:b/>
          <w:bCs/>
        </w:rPr>
        <w:t xml:space="preserve">Diefstal </w:t>
      </w:r>
    </w:p>
    <w:p w:rsidR="00C24726" w:rsidRPr="00C24726" w:rsidRDefault="00C24726" w:rsidP="00C24726">
      <w:pPr>
        <w:pStyle w:val="Default"/>
        <w:rPr>
          <w:rFonts w:ascii="Comic Sans MS" w:hAnsi="Comic Sans MS"/>
          <w:sz w:val="22"/>
          <w:szCs w:val="22"/>
        </w:rPr>
      </w:pPr>
      <w:r w:rsidRPr="00C24726">
        <w:rPr>
          <w:rFonts w:ascii="Comic Sans MS" w:hAnsi="Comic Sans MS"/>
          <w:sz w:val="22"/>
          <w:szCs w:val="22"/>
        </w:rPr>
        <w:t>Ingeval van een incidentele kleine diefstal waarbij geen kwalificaties als bedoeld in de artikelen 311/312/317/318 van het Wetboek van Strafrecht voorkomen</w:t>
      </w:r>
      <w:r w:rsidR="00A56908">
        <w:rPr>
          <w:rFonts w:ascii="Comic Sans MS" w:hAnsi="Comic Sans MS"/>
          <w:sz w:val="22"/>
          <w:szCs w:val="22"/>
        </w:rPr>
        <w:t xml:space="preserve"> </w:t>
      </w:r>
      <w:r w:rsidRPr="00C24726">
        <w:rPr>
          <w:rFonts w:ascii="Comic Sans MS" w:hAnsi="Comic Sans MS"/>
          <w:sz w:val="22"/>
          <w:szCs w:val="22"/>
        </w:rPr>
        <w:t xml:space="preserve">en waarbij schadevergoeding of teruggave van het gestolen goed kan worden bereikt, dan sanctioneert de school de gedragingen. </w:t>
      </w:r>
    </w:p>
    <w:p w:rsidR="00086B4C" w:rsidRDefault="00C24726" w:rsidP="00C24726">
      <w:pPr>
        <w:pStyle w:val="Default"/>
        <w:rPr>
          <w:rFonts w:ascii="Comic Sans MS" w:hAnsi="Comic Sans MS"/>
          <w:sz w:val="22"/>
          <w:szCs w:val="22"/>
        </w:rPr>
      </w:pPr>
      <w:r w:rsidRPr="00C24726">
        <w:rPr>
          <w:rFonts w:ascii="Comic Sans MS" w:hAnsi="Comic Sans MS"/>
          <w:sz w:val="22"/>
          <w:szCs w:val="22"/>
        </w:rPr>
        <w:t xml:space="preserve">Als het gaat om herhaling of om een goed met meer dan geringe waarde of wanneer wordt voldaan aan een van de kwalificaties, genoemd in de artikelen 311/312/317/318 WvS, of als schadevergoeding of teruggave niet mogelijk is, dan neemt de directeur van de school, naast de te nemen schoolmaatregelen, contact met het bestuur </w:t>
      </w:r>
      <w:r w:rsidR="008732B0">
        <w:rPr>
          <w:rFonts w:ascii="Comic Sans MS" w:hAnsi="Comic Sans MS"/>
          <w:sz w:val="22"/>
          <w:szCs w:val="22"/>
        </w:rPr>
        <w:t>. Het bestuur doet aangifte bij de politie</w:t>
      </w:r>
      <w:r w:rsidR="00086B4C">
        <w:rPr>
          <w:rFonts w:ascii="Comic Sans MS" w:hAnsi="Comic Sans MS"/>
          <w:sz w:val="22"/>
          <w:szCs w:val="22"/>
        </w:rPr>
        <w:t>.</w:t>
      </w:r>
    </w:p>
    <w:p w:rsidR="00086B4C" w:rsidRDefault="00086B4C" w:rsidP="00C24726">
      <w:pPr>
        <w:pStyle w:val="Default"/>
        <w:rPr>
          <w:rFonts w:ascii="Comic Sans MS" w:hAnsi="Comic Sans MS"/>
          <w:sz w:val="22"/>
          <w:szCs w:val="22"/>
        </w:rPr>
      </w:pPr>
    </w:p>
    <w:p w:rsidR="000517CB" w:rsidRPr="00106070" w:rsidRDefault="008732B0" w:rsidP="00C24726">
      <w:pPr>
        <w:pStyle w:val="Default"/>
        <w:rPr>
          <w:rFonts w:ascii="Comic Sans MS" w:hAnsi="Comic Sans MS" w:cs="ArialNarrow-Bold"/>
          <w:b/>
          <w:bCs/>
        </w:rPr>
      </w:pPr>
      <w:r>
        <w:rPr>
          <w:rFonts w:ascii="Comic Sans MS" w:hAnsi="Comic Sans MS"/>
          <w:sz w:val="22"/>
          <w:szCs w:val="22"/>
        </w:rPr>
        <w:t xml:space="preserve"> </w:t>
      </w:r>
      <w:r w:rsidR="00C24726" w:rsidRPr="00106070">
        <w:rPr>
          <w:rFonts w:ascii="Comic Sans MS" w:hAnsi="Comic Sans MS"/>
          <w:b/>
          <w:bCs/>
        </w:rPr>
        <w:t>Rookverbod en drugs- alcoholbezit</w:t>
      </w:r>
    </w:p>
    <w:p w:rsidR="00C24726" w:rsidRDefault="00C24726" w:rsidP="00C24726">
      <w:pPr>
        <w:pStyle w:val="Default"/>
        <w:rPr>
          <w:rFonts w:ascii="Comic Sans MS" w:hAnsi="Comic Sans MS"/>
          <w:sz w:val="22"/>
          <w:szCs w:val="22"/>
        </w:rPr>
      </w:pPr>
      <w:r>
        <w:rPr>
          <w:rFonts w:ascii="Comic Sans MS" w:hAnsi="Comic Sans MS"/>
          <w:sz w:val="22"/>
          <w:szCs w:val="22"/>
        </w:rPr>
        <w:t xml:space="preserve">Er is een rookverbod in school en op het schoolplein. </w:t>
      </w:r>
    </w:p>
    <w:p w:rsidR="00C24726" w:rsidRDefault="00C24726" w:rsidP="00C24726">
      <w:pPr>
        <w:pStyle w:val="Default"/>
        <w:rPr>
          <w:rFonts w:ascii="Comic Sans MS" w:hAnsi="Comic Sans MS"/>
          <w:sz w:val="22"/>
          <w:szCs w:val="22"/>
        </w:rPr>
      </w:pPr>
      <w:r>
        <w:rPr>
          <w:rFonts w:ascii="Comic Sans MS" w:hAnsi="Comic Sans MS"/>
          <w:sz w:val="22"/>
          <w:szCs w:val="22"/>
        </w:rPr>
        <w:t>H</w:t>
      </w:r>
      <w:r w:rsidRPr="00C24726">
        <w:rPr>
          <w:rFonts w:ascii="Comic Sans MS" w:hAnsi="Comic Sans MS"/>
          <w:sz w:val="22"/>
          <w:szCs w:val="22"/>
        </w:rPr>
        <w:t>et gebruik en de handel, van drugs, alcoho</w:t>
      </w:r>
      <w:r>
        <w:rPr>
          <w:rFonts w:ascii="Comic Sans MS" w:hAnsi="Comic Sans MS"/>
          <w:sz w:val="22"/>
          <w:szCs w:val="22"/>
        </w:rPr>
        <w:t xml:space="preserve">l en medicijnen </w:t>
      </w:r>
      <w:r w:rsidRPr="00C24726">
        <w:rPr>
          <w:rFonts w:ascii="Comic Sans MS" w:hAnsi="Comic Sans MS"/>
          <w:sz w:val="22"/>
          <w:szCs w:val="22"/>
        </w:rPr>
        <w:t xml:space="preserve">is niet toegestaan in het schoolgebouw en op het terrein van de school. </w:t>
      </w:r>
    </w:p>
    <w:p w:rsidR="00106070" w:rsidRDefault="00106070" w:rsidP="00815795">
      <w:pPr>
        <w:pStyle w:val="Default"/>
        <w:rPr>
          <w:rFonts w:ascii="Comic Sans MS" w:hAnsi="Comic Sans MS" w:cs="ArialNarrow-Bold"/>
          <w:b/>
          <w:bCs/>
        </w:rPr>
      </w:pPr>
    </w:p>
    <w:tbl>
      <w:tblPr>
        <w:tblStyle w:val="Tabelraster"/>
        <w:tblW w:w="0" w:type="auto"/>
        <w:shd w:val="clear" w:color="auto" w:fill="63F927"/>
        <w:tblLook w:val="04A0" w:firstRow="1" w:lastRow="0" w:firstColumn="1" w:lastColumn="0" w:noHBand="0" w:noVBand="1"/>
      </w:tblPr>
      <w:tblGrid>
        <w:gridCol w:w="9062"/>
      </w:tblGrid>
      <w:tr w:rsidR="009E62E3" w:rsidTr="00C37743">
        <w:tc>
          <w:tcPr>
            <w:tcW w:w="9212" w:type="dxa"/>
            <w:shd w:val="clear" w:color="auto" w:fill="63F927"/>
          </w:tcPr>
          <w:p w:rsidR="009E62E3" w:rsidRPr="00A56908" w:rsidRDefault="009E62E3" w:rsidP="00A56908">
            <w:pPr>
              <w:pStyle w:val="Default"/>
              <w:jc w:val="center"/>
              <w:rPr>
                <w:rFonts w:ascii="Comic Sans MS" w:hAnsi="Comic Sans MS"/>
                <w:b/>
                <w:bCs/>
              </w:rPr>
            </w:pPr>
            <w:r w:rsidRPr="00A56908">
              <w:rPr>
                <w:rFonts w:ascii="Comic Sans MS" w:hAnsi="Comic Sans MS"/>
                <w:b/>
                <w:bCs/>
              </w:rPr>
              <w:t>Agressie en geweld en seksuele intimidatie</w:t>
            </w:r>
          </w:p>
        </w:tc>
      </w:tr>
    </w:tbl>
    <w:p w:rsidR="009E62E3" w:rsidRDefault="009E62E3" w:rsidP="00C24726">
      <w:pPr>
        <w:pStyle w:val="Default"/>
        <w:rPr>
          <w:rFonts w:ascii="Comic Sans MS" w:hAnsi="Comic Sans MS"/>
          <w:b/>
          <w:bCs/>
        </w:rPr>
      </w:pPr>
    </w:p>
    <w:p w:rsidR="00976005" w:rsidRPr="00106070" w:rsidRDefault="00976005" w:rsidP="00C24726">
      <w:pPr>
        <w:pStyle w:val="Default"/>
        <w:rPr>
          <w:rFonts w:ascii="Comic Sans MS" w:hAnsi="Comic Sans MS"/>
          <w:b/>
          <w:bCs/>
        </w:rPr>
      </w:pPr>
      <w:r w:rsidRPr="00106070">
        <w:rPr>
          <w:rFonts w:ascii="Comic Sans MS" w:hAnsi="Comic Sans MS"/>
          <w:b/>
          <w:bCs/>
        </w:rPr>
        <w:t>Algemeen</w:t>
      </w:r>
    </w:p>
    <w:p w:rsidR="00976005" w:rsidRDefault="00976005" w:rsidP="00976005">
      <w:pPr>
        <w:rPr>
          <w:rFonts w:ascii="Comic Sans MS" w:hAnsi="Comic Sans MS"/>
          <w:sz w:val="22"/>
          <w:szCs w:val="22"/>
        </w:rPr>
      </w:pPr>
      <w:r w:rsidRPr="00976005">
        <w:rPr>
          <w:rFonts w:ascii="Comic Sans MS" w:hAnsi="Comic Sans MS"/>
          <w:sz w:val="22"/>
          <w:szCs w:val="22"/>
        </w:rP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rsidR="00A56908" w:rsidRPr="00976005" w:rsidRDefault="00A56908" w:rsidP="00976005">
      <w:pPr>
        <w:rPr>
          <w:rFonts w:ascii="Comic Sans MS" w:hAnsi="Comic Sans MS"/>
          <w:sz w:val="22"/>
          <w:szCs w:val="22"/>
        </w:rPr>
      </w:pPr>
    </w:p>
    <w:p w:rsidR="00976005" w:rsidRPr="00106070" w:rsidRDefault="00976005" w:rsidP="00976005">
      <w:pPr>
        <w:pStyle w:val="Kop8"/>
        <w:spacing w:before="0"/>
        <w:rPr>
          <w:rFonts w:ascii="Comic Sans MS" w:hAnsi="Comic Sans MS"/>
          <w:b/>
          <w:iCs/>
          <w:sz w:val="24"/>
          <w:szCs w:val="24"/>
        </w:rPr>
      </w:pPr>
      <w:r w:rsidRPr="00106070">
        <w:rPr>
          <w:rFonts w:ascii="Comic Sans MS" w:hAnsi="Comic Sans MS"/>
          <w:b/>
          <w:iCs/>
          <w:sz w:val="24"/>
          <w:szCs w:val="24"/>
        </w:rPr>
        <w:t>Geweld door personeel richting leerling</w:t>
      </w:r>
    </w:p>
    <w:p w:rsidR="00976005" w:rsidRPr="00976005" w:rsidRDefault="00976005" w:rsidP="00976005">
      <w:pPr>
        <w:rPr>
          <w:rFonts w:ascii="Comic Sans MS" w:hAnsi="Comic Sans MS"/>
          <w:sz w:val="22"/>
          <w:szCs w:val="22"/>
        </w:rPr>
      </w:pPr>
      <w:r w:rsidRPr="00976005">
        <w:rPr>
          <w:rFonts w:ascii="Comic Sans MS" w:hAnsi="Comic Sans MS"/>
          <w:sz w:val="22"/>
          <w:szCs w:val="22"/>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rsidR="00976005" w:rsidRPr="00976005" w:rsidRDefault="00976005" w:rsidP="00976005">
      <w:pPr>
        <w:rPr>
          <w:rFonts w:ascii="Comic Sans MS" w:hAnsi="Comic Sans MS"/>
          <w:sz w:val="22"/>
          <w:szCs w:val="22"/>
        </w:rPr>
      </w:pPr>
    </w:p>
    <w:p w:rsidR="00976005" w:rsidRPr="00106070" w:rsidRDefault="00976005" w:rsidP="00976005">
      <w:pPr>
        <w:pStyle w:val="Kop8"/>
        <w:spacing w:before="0"/>
        <w:rPr>
          <w:rFonts w:ascii="Comic Sans MS" w:hAnsi="Comic Sans MS"/>
          <w:b/>
          <w:iCs/>
          <w:sz w:val="24"/>
          <w:szCs w:val="24"/>
        </w:rPr>
      </w:pPr>
      <w:r w:rsidRPr="00106070">
        <w:rPr>
          <w:rFonts w:ascii="Comic Sans MS" w:hAnsi="Comic Sans MS"/>
          <w:b/>
          <w:iCs/>
          <w:sz w:val="24"/>
          <w:szCs w:val="24"/>
        </w:rPr>
        <w:t>(Dreigen met) geweld e.d. door lid personeel</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Het slachtoffer meldt het incident bij de directie;</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Personeelslid wordt door de directie onmiddellijk uitgenodigd voor een gesprek;</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De ernst van het voorval wordt door de directie gewogen en besproken met betrokkenen;</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Ingeval van daadwerkelijk fysiek geweld of seksuele intimidatie wordt door de directie onmiddellijk melding gedaan bij het bestuur, dat vervolgens samen met de directie bepaalt of, en zo ja welke, ordemaatregelen worden genomen;</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De directie houdt van elk voorval een dossier bij. De directie kan gebruik maken van zijn bevoegdheid een schorsingsmaatregel op te leggen;</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Ten slotte wordt medegedeeld dat er een brief volgt met daarin de sanctie. In de brief wordt ook melding gemaakt van mogelijke rechtspositionele maatregelen, bijvoorbeeld waarschuwing</w:t>
      </w:r>
      <w:r w:rsidR="008732B0">
        <w:rPr>
          <w:rFonts w:ascii="Comic Sans MS" w:hAnsi="Comic Sans MS"/>
          <w:sz w:val="22"/>
          <w:szCs w:val="22"/>
        </w:rPr>
        <w:t>,</w:t>
      </w:r>
      <w:r w:rsidRPr="00976005">
        <w:rPr>
          <w:rFonts w:ascii="Comic Sans MS" w:hAnsi="Comic Sans MS"/>
          <w:sz w:val="22"/>
          <w:szCs w:val="22"/>
        </w:rPr>
        <w:t xml:space="preserve"> schorsing</w:t>
      </w:r>
      <w:r w:rsidR="008732B0">
        <w:rPr>
          <w:rFonts w:ascii="Comic Sans MS" w:hAnsi="Comic Sans MS"/>
          <w:sz w:val="22"/>
          <w:szCs w:val="22"/>
        </w:rPr>
        <w:t>, of ontslag</w:t>
      </w:r>
      <w:r w:rsidR="00086B4C">
        <w:rPr>
          <w:rFonts w:ascii="Comic Sans MS" w:hAnsi="Comic Sans MS"/>
          <w:sz w:val="22"/>
          <w:szCs w:val="22"/>
        </w:rPr>
        <w:t>;</w:t>
      </w:r>
    </w:p>
    <w:p w:rsidR="00976005" w:rsidRPr="00976005" w:rsidRDefault="00976005" w:rsidP="00033993">
      <w:pPr>
        <w:numPr>
          <w:ilvl w:val="0"/>
          <w:numId w:val="6"/>
        </w:numPr>
        <w:rPr>
          <w:rFonts w:ascii="Comic Sans MS" w:hAnsi="Comic Sans MS"/>
          <w:sz w:val="22"/>
          <w:szCs w:val="22"/>
        </w:rPr>
      </w:pPr>
      <w:r w:rsidRPr="00976005">
        <w:rPr>
          <w:rFonts w:ascii="Comic Sans MS" w:hAnsi="Comic Sans MS"/>
          <w:sz w:val="22"/>
          <w:szCs w:val="22"/>
        </w:rPr>
        <w:t>De directie stelt – voor</w:t>
      </w:r>
      <w:r w:rsidR="009F2C92">
        <w:rPr>
          <w:rFonts w:ascii="Comic Sans MS" w:hAnsi="Comic Sans MS"/>
          <w:sz w:val="22"/>
          <w:szCs w:val="22"/>
        </w:rPr>
        <w:t xml:space="preserve"> </w:t>
      </w:r>
      <w:r w:rsidRPr="00976005">
        <w:rPr>
          <w:rFonts w:ascii="Comic Sans MS" w:hAnsi="Comic Sans MS"/>
          <w:sz w:val="22"/>
          <w:szCs w:val="22"/>
        </w:rPr>
        <w:t>zover van toepassing – de direct leidinggevende</w:t>
      </w:r>
      <w:r w:rsidR="007B5E3F">
        <w:rPr>
          <w:rFonts w:ascii="Comic Sans MS" w:hAnsi="Comic Sans MS"/>
          <w:sz w:val="22"/>
          <w:szCs w:val="22"/>
        </w:rPr>
        <w:t xml:space="preserve"> ( als het personeel van derden betreft) en het bestuur </w:t>
      </w:r>
      <w:r w:rsidRPr="00976005">
        <w:rPr>
          <w:rFonts w:ascii="Comic Sans MS" w:hAnsi="Comic Sans MS"/>
          <w:sz w:val="22"/>
          <w:szCs w:val="22"/>
        </w:rPr>
        <w:t xml:space="preserve">op de hoogte van het voorval en van de afspraken die zijn gemaakt; </w:t>
      </w:r>
    </w:p>
    <w:p w:rsidR="00976005" w:rsidRPr="007B5E3F" w:rsidRDefault="00976005" w:rsidP="00976005">
      <w:pPr>
        <w:rPr>
          <w:rFonts w:ascii="Comic Sans MS" w:hAnsi="Comic Sans MS"/>
          <w:sz w:val="22"/>
          <w:szCs w:val="22"/>
        </w:rPr>
      </w:pPr>
      <w:r w:rsidRPr="007B5E3F">
        <w:rPr>
          <w:rFonts w:ascii="Comic Sans MS" w:hAnsi="Comic Sans MS"/>
          <w:sz w:val="22"/>
          <w:szCs w:val="22"/>
        </w:rPr>
        <w:t xml:space="preserve">Het bestuur zal </w:t>
      </w:r>
      <w:r w:rsidR="007B5E3F" w:rsidRPr="007B5E3F">
        <w:rPr>
          <w:rFonts w:ascii="Comic Sans MS" w:hAnsi="Comic Sans MS"/>
          <w:sz w:val="22"/>
          <w:szCs w:val="22"/>
        </w:rPr>
        <w:t xml:space="preserve"> het slachtoffer (ouders) ondersteunen bij het doen van aangifte bij de politie</w:t>
      </w:r>
      <w:r w:rsidR="00086B4C">
        <w:rPr>
          <w:rFonts w:ascii="Comic Sans MS" w:hAnsi="Comic Sans MS"/>
          <w:sz w:val="22"/>
          <w:szCs w:val="22"/>
        </w:rPr>
        <w:t>.</w:t>
      </w:r>
      <w:r w:rsidR="007B5E3F" w:rsidRPr="007B5E3F">
        <w:rPr>
          <w:rFonts w:ascii="Comic Sans MS" w:hAnsi="Comic Sans MS"/>
          <w:sz w:val="22"/>
          <w:szCs w:val="22"/>
        </w:rPr>
        <w:t xml:space="preserve"> </w:t>
      </w:r>
    </w:p>
    <w:p w:rsidR="009E62E3" w:rsidRDefault="00976005" w:rsidP="00976005">
      <w:pPr>
        <w:rPr>
          <w:rFonts w:ascii="Comic Sans MS" w:hAnsi="Comic Sans MS"/>
          <w:sz w:val="22"/>
          <w:szCs w:val="22"/>
        </w:rPr>
      </w:pPr>
      <w:r w:rsidRPr="00976005">
        <w:rPr>
          <w:rFonts w:ascii="Comic Sans MS" w:hAnsi="Comic Sans MS"/>
          <w:sz w:val="22"/>
          <w:szCs w:val="22"/>
        </w:rPr>
        <w:t>Ingeval van herhaling van bedreiging door het personeelslid wordt door de directie onmiddellijk melding gedaan bij het bestuur, dat vervolgens bepaalt of, en zo ja welke, rechtsposition</w:t>
      </w:r>
      <w:r w:rsidR="005D0700">
        <w:rPr>
          <w:rFonts w:ascii="Comic Sans MS" w:hAnsi="Comic Sans MS"/>
          <w:sz w:val="22"/>
          <w:szCs w:val="22"/>
        </w:rPr>
        <w:t>ele maatregelen worden genomen.</w:t>
      </w:r>
    </w:p>
    <w:p w:rsidR="0083604C" w:rsidRPr="00976005" w:rsidRDefault="0083604C" w:rsidP="00976005">
      <w:pPr>
        <w:rPr>
          <w:rFonts w:ascii="Comic Sans MS" w:hAnsi="Comic Sans MS"/>
          <w:sz w:val="22"/>
          <w:szCs w:val="22"/>
        </w:rPr>
      </w:pPr>
    </w:p>
    <w:p w:rsidR="00976005" w:rsidRPr="00106070" w:rsidRDefault="00976005" w:rsidP="00976005">
      <w:pPr>
        <w:pStyle w:val="Kop8"/>
        <w:spacing w:before="0"/>
        <w:rPr>
          <w:rFonts w:ascii="Comic Sans MS" w:hAnsi="Comic Sans MS"/>
          <w:b/>
          <w:iCs/>
          <w:sz w:val="24"/>
          <w:szCs w:val="24"/>
        </w:rPr>
      </w:pPr>
      <w:r w:rsidRPr="00106070">
        <w:rPr>
          <w:rFonts w:ascii="Comic Sans MS" w:hAnsi="Comic Sans MS"/>
          <w:b/>
          <w:iCs/>
          <w:sz w:val="24"/>
          <w:szCs w:val="24"/>
        </w:rPr>
        <w:t>(Dreigen met) geweld e.d. door leerlingen, ouders of derden</w:t>
      </w:r>
    </w:p>
    <w:p w:rsidR="00976005" w:rsidRPr="00976005" w:rsidRDefault="00976005" w:rsidP="00033993">
      <w:pPr>
        <w:numPr>
          <w:ilvl w:val="0"/>
          <w:numId w:val="7"/>
        </w:numPr>
        <w:rPr>
          <w:rFonts w:ascii="Comic Sans MS" w:hAnsi="Comic Sans MS"/>
          <w:sz w:val="22"/>
          <w:szCs w:val="22"/>
        </w:rPr>
      </w:pPr>
      <w:r w:rsidRPr="00976005">
        <w:rPr>
          <w:rFonts w:ascii="Comic Sans MS" w:hAnsi="Comic Sans MS"/>
          <w:sz w:val="22"/>
          <w:szCs w:val="22"/>
        </w:rPr>
        <w:t>Slachtoffer meldt incident bij directie;</w:t>
      </w:r>
    </w:p>
    <w:p w:rsidR="00976005" w:rsidRPr="00976005" w:rsidRDefault="00976005" w:rsidP="00033993">
      <w:pPr>
        <w:numPr>
          <w:ilvl w:val="0"/>
          <w:numId w:val="7"/>
        </w:numPr>
        <w:rPr>
          <w:rFonts w:ascii="Comic Sans MS" w:hAnsi="Comic Sans MS"/>
          <w:sz w:val="22"/>
          <w:szCs w:val="22"/>
        </w:rPr>
      </w:pPr>
      <w:r w:rsidRPr="00976005">
        <w:rPr>
          <w:rFonts w:ascii="Comic Sans MS" w:hAnsi="Comic Sans MS"/>
          <w:sz w:val="22"/>
          <w:szCs w:val="22"/>
        </w:rPr>
        <w:t>De directie voert zo spoedig mogelijk een ‘gesprek’ met betrokkene;</w:t>
      </w:r>
    </w:p>
    <w:p w:rsidR="00976005" w:rsidRPr="00976005" w:rsidRDefault="00976005" w:rsidP="00033993">
      <w:pPr>
        <w:numPr>
          <w:ilvl w:val="0"/>
          <w:numId w:val="7"/>
        </w:numPr>
        <w:rPr>
          <w:rFonts w:ascii="Comic Sans MS" w:hAnsi="Comic Sans MS"/>
          <w:sz w:val="22"/>
          <w:szCs w:val="22"/>
        </w:rPr>
      </w:pPr>
      <w:r w:rsidRPr="00976005">
        <w:rPr>
          <w:rFonts w:ascii="Comic Sans MS" w:hAnsi="Comic Sans MS"/>
          <w:sz w:val="22"/>
          <w:szCs w:val="22"/>
        </w:rPr>
        <w:t>De ernst van het voorval wordt door directie gewogen en besproken met betrokkenen;</w:t>
      </w:r>
    </w:p>
    <w:p w:rsidR="00976005" w:rsidRPr="00976005" w:rsidRDefault="00976005" w:rsidP="00033993">
      <w:pPr>
        <w:numPr>
          <w:ilvl w:val="0"/>
          <w:numId w:val="7"/>
        </w:numPr>
        <w:rPr>
          <w:rFonts w:ascii="Comic Sans MS" w:hAnsi="Comic Sans MS"/>
          <w:sz w:val="22"/>
          <w:szCs w:val="22"/>
        </w:rPr>
      </w:pPr>
      <w:r w:rsidRPr="00976005">
        <w:rPr>
          <w:rFonts w:ascii="Comic Sans MS" w:hAnsi="Comic Sans MS"/>
          <w:sz w:val="22"/>
          <w:szCs w:val="22"/>
        </w:rP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rsidR="00976005" w:rsidRPr="00976005" w:rsidRDefault="00976005" w:rsidP="00033993">
      <w:pPr>
        <w:numPr>
          <w:ilvl w:val="0"/>
          <w:numId w:val="7"/>
        </w:numPr>
        <w:rPr>
          <w:rFonts w:ascii="Comic Sans MS" w:hAnsi="Comic Sans MS"/>
          <w:sz w:val="22"/>
          <w:szCs w:val="22"/>
        </w:rPr>
      </w:pPr>
      <w:r w:rsidRPr="00976005">
        <w:rPr>
          <w:rFonts w:ascii="Comic Sans MS" w:hAnsi="Comic Sans MS"/>
          <w:sz w:val="22"/>
          <w:szCs w:val="22"/>
        </w:rPr>
        <w:t xml:space="preserve">De directie stelt – voor zover van toepassing – 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 </w:t>
      </w:r>
    </w:p>
    <w:p w:rsidR="00976005" w:rsidRPr="00976005" w:rsidRDefault="00976005" w:rsidP="00033993">
      <w:pPr>
        <w:numPr>
          <w:ilvl w:val="0"/>
          <w:numId w:val="5"/>
        </w:numPr>
        <w:rPr>
          <w:rFonts w:ascii="Comic Sans MS" w:hAnsi="Comic Sans MS"/>
          <w:sz w:val="22"/>
          <w:szCs w:val="22"/>
        </w:rPr>
      </w:pPr>
      <w:r w:rsidRPr="00976005">
        <w:rPr>
          <w:rFonts w:ascii="Comic Sans MS" w:hAnsi="Comic Sans MS"/>
          <w:sz w:val="22"/>
          <w:szCs w:val="22"/>
        </w:rPr>
        <w:t>Het bestuur doet altijd aangifte bij de politie ingeval van wetsovertreding.</w:t>
      </w:r>
    </w:p>
    <w:p w:rsidR="00976005" w:rsidRPr="00976005" w:rsidRDefault="00976005" w:rsidP="00976005">
      <w:pPr>
        <w:rPr>
          <w:rFonts w:ascii="Comic Sans MS" w:hAnsi="Comic Sans MS"/>
          <w:sz w:val="22"/>
          <w:szCs w:val="22"/>
        </w:rPr>
      </w:pPr>
    </w:p>
    <w:p w:rsidR="00F51B66" w:rsidRDefault="00976005" w:rsidP="00976005">
      <w:pPr>
        <w:pStyle w:val="Kop8"/>
        <w:spacing w:before="0"/>
        <w:rPr>
          <w:rFonts w:ascii="Comic Sans MS" w:hAnsi="Comic Sans MS"/>
          <w:b/>
          <w:iCs/>
          <w:sz w:val="24"/>
          <w:szCs w:val="24"/>
        </w:rPr>
      </w:pPr>
      <w:r w:rsidRPr="00106070">
        <w:rPr>
          <w:rFonts w:ascii="Comic Sans MS" w:hAnsi="Comic Sans MS"/>
          <w:b/>
          <w:iCs/>
          <w:sz w:val="24"/>
          <w:szCs w:val="24"/>
        </w:rPr>
        <w:t>Administratieve procedure naar aanleiding van melding</w:t>
      </w:r>
    </w:p>
    <w:p w:rsidR="00976005" w:rsidRPr="00E77466" w:rsidRDefault="00976005" w:rsidP="00976005">
      <w:pPr>
        <w:widowControl w:val="0"/>
        <w:rPr>
          <w:rFonts w:ascii="Comic Sans MS" w:hAnsi="Comic Sans MS"/>
          <w:sz w:val="22"/>
          <w:szCs w:val="22"/>
        </w:rPr>
      </w:pPr>
      <w:r w:rsidRPr="00E77466">
        <w:rPr>
          <w:rFonts w:ascii="Comic Sans MS" w:hAnsi="Comic Sans MS"/>
          <w:sz w:val="22"/>
          <w:szCs w:val="22"/>
        </w:rPr>
        <w:t>De betrokken medewerker/leerling/ouder:</w:t>
      </w:r>
    </w:p>
    <w:p w:rsidR="00976005" w:rsidRPr="00976005" w:rsidRDefault="00976005" w:rsidP="00033993">
      <w:pPr>
        <w:widowControl w:val="0"/>
        <w:numPr>
          <w:ilvl w:val="0"/>
          <w:numId w:val="8"/>
        </w:numPr>
        <w:rPr>
          <w:rFonts w:ascii="Comic Sans MS" w:hAnsi="Comic Sans MS"/>
          <w:sz w:val="22"/>
          <w:szCs w:val="22"/>
        </w:rPr>
      </w:pPr>
      <w:r w:rsidRPr="00976005">
        <w:rPr>
          <w:rFonts w:ascii="Comic Sans MS" w:hAnsi="Comic Sans MS"/>
          <w:sz w:val="22"/>
          <w:szCs w:val="22"/>
        </w:rPr>
        <w:t>vult (met of zonder hulp) het meldingsformulier in;</w:t>
      </w:r>
      <w:r w:rsidR="00B7169B" w:rsidRPr="00B7169B">
        <w:rPr>
          <w:rFonts w:ascii="Comic Sans MS" w:hAnsi="Comic Sans MS"/>
          <w:sz w:val="22"/>
          <w:szCs w:val="22"/>
        </w:rPr>
        <w:t xml:space="preserve"> </w:t>
      </w:r>
      <w:r w:rsidR="00A723B8">
        <w:rPr>
          <w:rFonts w:ascii="Comic Sans MS" w:hAnsi="Comic Sans MS"/>
          <w:sz w:val="22"/>
          <w:szCs w:val="22"/>
        </w:rPr>
        <w:t xml:space="preserve">Dit formulier is als </w:t>
      </w:r>
      <w:r w:rsidR="00A723B8" w:rsidRPr="00033993">
        <w:rPr>
          <w:rFonts w:ascii="Comic Sans MS" w:hAnsi="Comic Sans MS"/>
          <w:i/>
          <w:sz w:val="22"/>
          <w:szCs w:val="22"/>
        </w:rPr>
        <w:t>bijlage 7</w:t>
      </w:r>
      <w:r w:rsidR="00A723B8">
        <w:rPr>
          <w:rFonts w:ascii="Comic Sans MS" w:hAnsi="Comic Sans MS"/>
          <w:sz w:val="22"/>
          <w:szCs w:val="22"/>
        </w:rPr>
        <w:t xml:space="preserve"> </w:t>
      </w:r>
      <w:r w:rsidR="00B7169B" w:rsidRPr="00B7169B">
        <w:rPr>
          <w:rFonts w:ascii="Comic Sans MS" w:hAnsi="Comic Sans MS"/>
          <w:sz w:val="22"/>
          <w:szCs w:val="22"/>
        </w:rPr>
        <w:t>toegevoegd.</w:t>
      </w:r>
    </w:p>
    <w:p w:rsidR="00B7169B" w:rsidRPr="00194130" w:rsidRDefault="00976005" w:rsidP="00033993">
      <w:pPr>
        <w:widowControl w:val="0"/>
        <w:numPr>
          <w:ilvl w:val="0"/>
          <w:numId w:val="8"/>
        </w:numPr>
        <w:rPr>
          <w:rFonts w:ascii="Comic Sans MS" w:hAnsi="Comic Sans MS"/>
          <w:sz w:val="22"/>
          <w:szCs w:val="22"/>
        </w:rPr>
      </w:pPr>
      <w:r w:rsidRPr="00976005">
        <w:rPr>
          <w:rFonts w:ascii="Comic Sans MS" w:hAnsi="Comic Sans MS"/>
          <w:sz w:val="22"/>
          <w:szCs w:val="22"/>
        </w:rPr>
        <w:t>gee</w:t>
      </w:r>
      <w:r w:rsidR="003D39AB">
        <w:rPr>
          <w:rFonts w:ascii="Comic Sans MS" w:hAnsi="Comic Sans MS"/>
          <w:sz w:val="22"/>
          <w:szCs w:val="22"/>
        </w:rPr>
        <w:t xml:space="preserve">ft het formulier aan de locatieleider, (evt. aan de </w:t>
      </w:r>
      <w:r w:rsidR="00793230">
        <w:rPr>
          <w:rFonts w:ascii="Comic Sans MS" w:hAnsi="Comic Sans MS"/>
          <w:sz w:val="22"/>
          <w:szCs w:val="22"/>
        </w:rPr>
        <w:t xml:space="preserve">interne </w:t>
      </w:r>
      <w:r w:rsidR="003D39AB">
        <w:rPr>
          <w:rFonts w:ascii="Comic Sans MS" w:hAnsi="Comic Sans MS"/>
          <w:sz w:val="22"/>
          <w:szCs w:val="22"/>
        </w:rPr>
        <w:t xml:space="preserve">vertrouwenspersoon als de </w:t>
      </w:r>
      <w:r w:rsidR="003D39AB" w:rsidRPr="00194130">
        <w:rPr>
          <w:rFonts w:ascii="Comic Sans MS" w:hAnsi="Comic Sans MS"/>
          <w:sz w:val="22"/>
          <w:szCs w:val="22"/>
        </w:rPr>
        <w:t>klacht de locatieleider betreft).</w:t>
      </w:r>
      <w:r w:rsidR="00B7169B" w:rsidRPr="00194130">
        <w:rPr>
          <w:rFonts w:ascii="Comic Sans MS" w:hAnsi="Comic Sans MS"/>
          <w:sz w:val="22"/>
          <w:szCs w:val="22"/>
        </w:rPr>
        <w:t xml:space="preserve"> </w:t>
      </w:r>
    </w:p>
    <w:p w:rsidR="00976005" w:rsidRPr="00194130" w:rsidRDefault="00976005" w:rsidP="00976005">
      <w:pPr>
        <w:widowControl w:val="0"/>
        <w:rPr>
          <w:rFonts w:ascii="Comic Sans MS" w:hAnsi="Comic Sans MS"/>
          <w:sz w:val="22"/>
          <w:szCs w:val="22"/>
        </w:rPr>
      </w:pPr>
      <w:r w:rsidRPr="00194130">
        <w:rPr>
          <w:rFonts w:ascii="Comic Sans MS" w:hAnsi="Comic Sans MS"/>
          <w:sz w:val="22"/>
          <w:szCs w:val="22"/>
        </w:rPr>
        <w:t>De leidinggevende:</w:t>
      </w:r>
    </w:p>
    <w:p w:rsidR="00976005" w:rsidRPr="00194130" w:rsidRDefault="00976005" w:rsidP="00033993">
      <w:pPr>
        <w:pStyle w:val="Voetnoottekst"/>
        <w:widowControl w:val="0"/>
        <w:numPr>
          <w:ilvl w:val="0"/>
          <w:numId w:val="9"/>
        </w:numPr>
        <w:rPr>
          <w:rFonts w:ascii="Comic Sans MS" w:hAnsi="Comic Sans MS"/>
          <w:sz w:val="22"/>
          <w:szCs w:val="22"/>
        </w:rPr>
      </w:pPr>
      <w:r w:rsidRPr="00194130">
        <w:rPr>
          <w:rFonts w:ascii="Comic Sans MS" w:hAnsi="Comic Sans MS"/>
          <w:sz w:val="22"/>
          <w:szCs w:val="22"/>
        </w:rPr>
        <w:t>bewaakt het invullen van het meldingsformulier;</w:t>
      </w:r>
    </w:p>
    <w:p w:rsidR="003D39AB" w:rsidRPr="00194130" w:rsidRDefault="00976005" w:rsidP="00033993">
      <w:pPr>
        <w:widowControl w:val="0"/>
        <w:numPr>
          <w:ilvl w:val="0"/>
          <w:numId w:val="9"/>
        </w:numPr>
        <w:rPr>
          <w:rFonts w:ascii="Comic Sans MS" w:hAnsi="Comic Sans MS"/>
          <w:sz w:val="22"/>
          <w:szCs w:val="22"/>
        </w:rPr>
      </w:pPr>
      <w:r w:rsidRPr="00194130">
        <w:rPr>
          <w:rFonts w:ascii="Comic Sans MS" w:hAnsi="Comic Sans MS"/>
          <w:sz w:val="22"/>
          <w:szCs w:val="22"/>
        </w:rPr>
        <w:t>parafeert het meldingsformulier en stuurt per omgaande een exemplaar naar de</w:t>
      </w:r>
      <w:r w:rsidR="003D39AB" w:rsidRPr="00194130">
        <w:rPr>
          <w:rFonts w:ascii="Comic Sans MS" w:hAnsi="Comic Sans MS"/>
          <w:sz w:val="22"/>
          <w:szCs w:val="22"/>
        </w:rPr>
        <w:t xml:space="preserve"> clusterdirecteur</w:t>
      </w:r>
      <w:r w:rsidRPr="00194130">
        <w:rPr>
          <w:rFonts w:ascii="Comic Sans MS" w:hAnsi="Comic Sans MS"/>
          <w:sz w:val="22"/>
          <w:szCs w:val="22"/>
        </w:rPr>
        <w:t>;</w:t>
      </w:r>
      <w:r w:rsidR="00B7169B" w:rsidRPr="00194130">
        <w:rPr>
          <w:rFonts w:ascii="Comic Sans MS" w:hAnsi="Comic Sans MS"/>
          <w:sz w:val="22"/>
          <w:szCs w:val="22"/>
        </w:rPr>
        <w:t xml:space="preserve"> </w:t>
      </w:r>
    </w:p>
    <w:p w:rsidR="003D39AB" w:rsidRPr="00194130" w:rsidRDefault="00976005" w:rsidP="00033993">
      <w:pPr>
        <w:widowControl w:val="0"/>
        <w:numPr>
          <w:ilvl w:val="0"/>
          <w:numId w:val="9"/>
        </w:numPr>
        <w:rPr>
          <w:rFonts w:ascii="Comic Sans MS" w:hAnsi="Comic Sans MS"/>
          <w:sz w:val="22"/>
          <w:szCs w:val="22"/>
        </w:rPr>
      </w:pPr>
      <w:r w:rsidRPr="00194130">
        <w:rPr>
          <w:rFonts w:ascii="Comic Sans MS" w:hAnsi="Comic Sans MS"/>
          <w:sz w:val="22"/>
          <w:szCs w:val="22"/>
        </w:rPr>
        <w:t>meldt de schokk</w:t>
      </w:r>
      <w:r w:rsidR="003D39AB" w:rsidRPr="00194130">
        <w:rPr>
          <w:rFonts w:ascii="Comic Sans MS" w:hAnsi="Comic Sans MS"/>
          <w:sz w:val="22"/>
          <w:szCs w:val="22"/>
        </w:rPr>
        <w:t>ende gebeurtenis ook  mondeling bij de clusterdirecteur</w:t>
      </w:r>
      <w:r w:rsidRPr="00194130">
        <w:rPr>
          <w:rFonts w:ascii="Comic Sans MS" w:hAnsi="Comic Sans MS"/>
          <w:sz w:val="22"/>
          <w:szCs w:val="22"/>
        </w:rPr>
        <w:t>;</w:t>
      </w:r>
      <w:r w:rsidR="003D39AB" w:rsidRPr="00194130">
        <w:rPr>
          <w:rFonts w:ascii="Comic Sans MS" w:hAnsi="Comic Sans MS"/>
          <w:sz w:val="22"/>
          <w:szCs w:val="22"/>
        </w:rPr>
        <w:t xml:space="preserve"> </w:t>
      </w:r>
    </w:p>
    <w:p w:rsidR="00976005" w:rsidRPr="00194130" w:rsidRDefault="003D39AB" w:rsidP="00033993">
      <w:pPr>
        <w:widowControl w:val="0"/>
        <w:numPr>
          <w:ilvl w:val="0"/>
          <w:numId w:val="9"/>
        </w:numPr>
        <w:rPr>
          <w:rFonts w:ascii="Comic Sans MS" w:hAnsi="Comic Sans MS"/>
          <w:sz w:val="22"/>
          <w:szCs w:val="22"/>
        </w:rPr>
      </w:pPr>
      <w:r w:rsidRPr="00194130">
        <w:rPr>
          <w:rFonts w:ascii="Comic Sans MS" w:hAnsi="Comic Sans MS"/>
          <w:sz w:val="22"/>
          <w:szCs w:val="22"/>
        </w:rPr>
        <w:t xml:space="preserve">De clusterdirecteur </w:t>
      </w:r>
      <w:r w:rsidR="00976005" w:rsidRPr="00194130">
        <w:rPr>
          <w:rFonts w:ascii="Comic Sans MS" w:hAnsi="Comic Sans MS"/>
          <w:sz w:val="22"/>
          <w:szCs w:val="22"/>
        </w:rPr>
        <w:t xml:space="preserve"> kan – afgezien van de wettelijke verplichtingen ter zake – 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0517CB" w:rsidRDefault="003D39AB" w:rsidP="00194130">
      <w:pPr>
        <w:pStyle w:val="Lijstalinea"/>
        <w:widowControl w:val="0"/>
        <w:numPr>
          <w:ilvl w:val="0"/>
          <w:numId w:val="9"/>
        </w:numPr>
        <w:rPr>
          <w:rFonts w:ascii="Comic Sans MS" w:hAnsi="Comic Sans MS" w:cs="ArialNarrow-Bold"/>
          <w:b/>
          <w:bCs/>
        </w:rPr>
      </w:pPr>
      <w:r w:rsidRPr="00194130">
        <w:rPr>
          <w:rFonts w:ascii="Comic Sans MS" w:hAnsi="Comic Sans MS"/>
          <w:sz w:val="22"/>
          <w:szCs w:val="22"/>
        </w:rPr>
        <w:t xml:space="preserve">De clusterdirecteur </w:t>
      </w:r>
      <w:r w:rsidR="00976005" w:rsidRPr="00194130">
        <w:rPr>
          <w:rFonts w:ascii="Comic Sans MS" w:hAnsi="Comic Sans MS"/>
          <w:sz w:val="22"/>
          <w:szCs w:val="22"/>
        </w:rPr>
        <w:t>administreert elke melding en verwerkt dit anoniem in een jaarverslag</w:t>
      </w:r>
      <w:r w:rsidR="00E94E1B" w:rsidRPr="00194130">
        <w:rPr>
          <w:rFonts w:ascii="Comic Sans MS" w:hAnsi="Comic Sans MS"/>
          <w:sz w:val="22"/>
          <w:szCs w:val="22"/>
        </w:rPr>
        <w:t xml:space="preserve"> </w:t>
      </w:r>
      <w:r w:rsidR="00194130" w:rsidRPr="00194130">
        <w:rPr>
          <w:rFonts w:ascii="Comic Sans MS" w:hAnsi="Comic Sans MS"/>
          <w:sz w:val="22"/>
          <w:szCs w:val="22"/>
        </w:rPr>
        <w:t xml:space="preserve">van het </w:t>
      </w:r>
      <w:r w:rsidR="008642AB" w:rsidRPr="00194130">
        <w:rPr>
          <w:rFonts w:ascii="Comic Sans MS" w:hAnsi="Comic Sans MS"/>
          <w:sz w:val="22"/>
          <w:szCs w:val="22"/>
        </w:rPr>
        <w:t>cluster. Het</w:t>
      </w:r>
      <w:r w:rsidR="00976005" w:rsidRPr="00194130">
        <w:rPr>
          <w:rFonts w:ascii="Comic Sans MS" w:hAnsi="Comic Sans MS"/>
          <w:sz w:val="22"/>
          <w:szCs w:val="22"/>
        </w:rPr>
        <w:t xml:space="preserve"> jaarverslag wordt besproken </w:t>
      </w:r>
      <w:r w:rsidR="00194130" w:rsidRPr="00194130">
        <w:rPr>
          <w:rFonts w:ascii="Comic Sans MS" w:hAnsi="Comic Sans MS"/>
          <w:sz w:val="22"/>
          <w:szCs w:val="22"/>
        </w:rPr>
        <w:t xml:space="preserve"> binnen het MT van het cluster en de personeelsgeleding van de MR.</w:t>
      </w:r>
      <w:r w:rsidR="00194130" w:rsidRPr="00194130">
        <w:rPr>
          <w:rFonts w:ascii="Comic Sans MS" w:hAnsi="Comic Sans MS" w:cs="ArialNarrow-Bold"/>
          <w:b/>
          <w:bCs/>
        </w:rPr>
        <w:t xml:space="preserve"> </w:t>
      </w:r>
    </w:p>
    <w:p w:rsidR="00194130" w:rsidRPr="00194130" w:rsidRDefault="00194130" w:rsidP="00194130">
      <w:pPr>
        <w:pStyle w:val="Lijstalinea"/>
        <w:widowControl w:val="0"/>
        <w:rPr>
          <w:rFonts w:ascii="Comic Sans MS" w:hAnsi="Comic Sans MS" w:cs="ArialNarrow-Bold"/>
          <w:b/>
          <w:bCs/>
        </w:rPr>
      </w:pPr>
    </w:p>
    <w:p w:rsidR="009F7921" w:rsidRPr="00106070" w:rsidRDefault="009F7921" w:rsidP="009F792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Comic Sans MS" w:hAnsi="Comic Sans MS"/>
          <w:b/>
          <w:bCs/>
        </w:rPr>
      </w:pPr>
      <w:r w:rsidRPr="00106070">
        <w:rPr>
          <w:rFonts w:ascii="Comic Sans MS" w:hAnsi="Comic Sans MS"/>
          <w:b/>
          <w:bCs/>
        </w:rPr>
        <w:t>Voorkomen ongewenst seksueel gedrag</w:t>
      </w:r>
    </w:p>
    <w:p w:rsidR="009F7921" w:rsidRPr="00E77466" w:rsidRDefault="009F7921" w:rsidP="009F7921">
      <w:pPr>
        <w:rPr>
          <w:rFonts w:ascii="Comic Sans MS" w:hAnsi="Comic Sans MS"/>
          <w:sz w:val="22"/>
          <w:szCs w:val="22"/>
        </w:rPr>
      </w:pPr>
      <w:r w:rsidRPr="00E77466">
        <w:rPr>
          <w:rFonts w:ascii="Comic Sans MS" w:hAnsi="Comic Sans MS"/>
          <w:sz w:val="22"/>
          <w:szCs w:val="22"/>
        </w:rPr>
        <w:t>Schoolcultuur/pedagogisch klimaat</w:t>
      </w:r>
    </w:p>
    <w:p w:rsidR="009F7921" w:rsidRPr="009F7921" w:rsidRDefault="009F7921" w:rsidP="00033993">
      <w:pPr>
        <w:numPr>
          <w:ilvl w:val="0"/>
          <w:numId w:val="1"/>
        </w:numPr>
        <w:rPr>
          <w:rFonts w:ascii="Comic Sans MS" w:hAnsi="Comic Sans MS"/>
          <w:sz w:val="22"/>
          <w:szCs w:val="22"/>
        </w:rPr>
      </w:pPr>
      <w:r w:rsidRPr="009F7921">
        <w:rPr>
          <w:rFonts w:ascii="Comic Sans MS" w:hAnsi="Comic Sans MS"/>
          <w:sz w:val="22"/>
          <w:szCs w:val="22"/>
        </w:rPr>
        <w:t>Het personeel, leerlingen en ouders onthouden zich van seksistisch taalgebruik, seksueel getinte grappen, seksistisch getinte gedragingen, of gedragingen die door een andere als zodanig kunnen worden ervaren;</w:t>
      </w:r>
    </w:p>
    <w:p w:rsidR="009F7921" w:rsidRPr="009F7921" w:rsidRDefault="009F7921" w:rsidP="00033993">
      <w:pPr>
        <w:numPr>
          <w:ilvl w:val="0"/>
          <w:numId w:val="1"/>
        </w:numPr>
        <w:rPr>
          <w:rFonts w:ascii="Comic Sans MS" w:hAnsi="Comic Sans MS"/>
          <w:sz w:val="22"/>
          <w:szCs w:val="22"/>
        </w:rPr>
      </w:pPr>
      <w:r w:rsidRPr="009F7921">
        <w:rPr>
          <w:rFonts w:ascii="Comic Sans MS" w:hAnsi="Comic Sans MS"/>
          <w:sz w:val="22"/>
          <w:szCs w:val="22"/>
        </w:rPr>
        <w:t>Het personeel ziet er op toe dat dergelijke gedragingen niet voorkomen tussen leerlingen onderling;</w:t>
      </w:r>
    </w:p>
    <w:p w:rsidR="009F7921" w:rsidRPr="009F7921" w:rsidRDefault="009F7921" w:rsidP="00033993">
      <w:pPr>
        <w:numPr>
          <w:ilvl w:val="0"/>
          <w:numId w:val="1"/>
        </w:numPr>
        <w:rPr>
          <w:rFonts w:ascii="Comic Sans MS" w:hAnsi="Comic Sans MS"/>
          <w:sz w:val="22"/>
          <w:szCs w:val="22"/>
        </w:rPr>
      </w:pPr>
      <w:r w:rsidRPr="009F7921">
        <w:rPr>
          <w:rFonts w:ascii="Comic Sans MS" w:hAnsi="Comic Sans MS"/>
          <w:sz w:val="22"/>
          <w:szCs w:val="22"/>
        </w:rPr>
        <w:t>Het personeel zorgt er voor dat binnen de school geen seksueel getinte affiches, tekeningen, artikelen in bladen (o.a. schoolkrant), e-mail e.d. worden gebruikt of opgehangen die kwetsend kunnen zijn voor een bepaalde groep of individu.</w:t>
      </w:r>
    </w:p>
    <w:p w:rsidR="009F7921" w:rsidRDefault="009F7921" w:rsidP="009F7921">
      <w:pPr>
        <w:rPr>
          <w:rFonts w:ascii="Comic Sans MS" w:hAnsi="Comic Sans MS"/>
          <w:sz w:val="22"/>
          <w:szCs w:val="22"/>
        </w:rPr>
      </w:pPr>
    </w:p>
    <w:p w:rsidR="009F7921" w:rsidRPr="00E77466" w:rsidRDefault="009F7921" w:rsidP="009F7921">
      <w:pPr>
        <w:rPr>
          <w:rFonts w:ascii="Comic Sans MS" w:hAnsi="Comic Sans MS"/>
          <w:sz w:val="22"/>
          <w:szCs w:val="22"/>
        </w:rPr>
      </w:pPr>
      <w:r w:rsidRPr="00E77466">
        <w:rPr>
          <w:rFonts w:ascii="Comic Sans MS" w:hAnsi="Comic Sans MS"/>
          <w:sz w:val="22"/>
          <w:szCs w:val="22"/>
        </w:rPr>
        <w:t>Eén op één contacten leerkrachten - leerlingen</w:t>
      </w:r>
    </w:p>
    <w:p w:rsidR="009F7921" w:rsidRPr="009F7921" w:rsidRDefault="009F7921" w:rsidP="0045391A">
      <w:pPr>
        <w:numPr>
          <w:ilvl w:val="0"/>
          <w:numId w:val="2"/>
        </w:numPr>
        <w:rPr>
          <w:rFonts w:ascii="Comic Sans MS" w:hAnsi="Comic Sans MS"/>
          <w:sz w:val="22"/>
          <w:szCs w:val="22"/>
        </w:rPr>
      </w:pPr>
      <w:r w:rsidRPr="009F7921">
        <w:rPr>
          <w:rFonts w:ascii="Comic Sans MS" w:hAnsi="Comic Sans MS"/>
          <w:sz w:val="22"/>
          <w:szCs w:val="22"/>
        </w:rPr>
        <w:t>Leerlingen worden buiten schooltijd niet langer dan een half uur alleen op school gehouden. Wanneer een leerling na schooltijd op school wordt gehouden, worden de ouders en de directie op de hoogte gebracht;</w:t>
      </w:r>
    </w:p>
    <w:p w:rsidR="009F7921" w:rsidRDefault="009F7921" w:rsidP="0045391A">
      <w:pPr>
        <w:numPr>
          <w:ilvl w:val="0"/>
          <w:numId w:val="2"/>
        </w:numPr>
        <w:rPr>
          <w:rFonts w:ascii="Comic Sans MS" w:hAnsi="Comic Sans MS"/>
          <w:sz w:val="22"/>
          <w:szCs w:val="22"/>
        </w:rPr>
      </w:pPr>
      <w:r w:rsidRPr="009F7921">
        <w:rPr>
          <w:rFonts w:ascii="Comic Sans MS" w:hAnsi="Comic Sans MS"/>
          <w:sz w:val="22"/>
          <w:szCs w:val="22"/>
        </w:rP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w:t>
      </w:r>
      <w:r w:rsidRPr="009F7921">
        <w:rPr>
          <w:rFonts w:ascii="Comic Sans MS" w:hAnsi="Comic Sans MS"/>
        </w:rPr>
        <w:t xml:space="preserve"> </w:t>
      </w:r>
      <w:r w:rsidRPr="009F7921">
        <w:rPr>
          <w:rFonts w:ascii="Comic Sans MS" w:hAnsi="Comic Sans MS"/>
          <w:sz w:val="22"/>
          <w:szCs w:val="22"/>
        </w:rPr>
        <w:t>worden de redenen en tijdsduur aangegeven. Tevens wordt dit gemeld bij de directie.</w:t>
      </w:r>
    </w:p>
    <w:p w:rsidR="00E77466" w:rsidRPr="009F7921" w:rsidRDefault="00E77466" w:rsidP="00E77466">
      <w:pPr>
        <w:ind w:left="720"/>
        <w:rPr>
          <w:rFonts w:ascii="Comic Sans MS" w:hAnsi="Comic Sans MS"/>
          <w:sz w:val="22"/>
          <w:szCs w:val="22"/>
        </w:rPr>
      </w:pPr>
    </w:p>
    <w:p w:rsidR="009F7921" w:rsidRPr="009F7921" w:rsidRDefault="009F7921" w:rsidP="009F7921">
      <w:pPr>
        <w:rPr>
          <w:rFonts w:ascii="Comic Sans MS" w:hAnsi="Comic Sans MS"/>
          <w:sz w:val="22"/>
          <w:szCs w:val="22"/>
        </w:rPr>
      </w:pPr>
      <w:r w:rsidRPr="009F7921">
        <w:rPr>
          <w:rFonts w:ascii="Comic Sans MS" w:hAnsi="Comic Sans MS"/>
          <w:sz w:val="22"/>
          <w:szCs w:val="22"/>
        </w:rPr>
        <w:t>Hulp bij aan-uit-omkleden</w:t>
      </w:r>
    </w:p>
    <w:p w:rsidR="009F7921" w:rsidRDefault="009F7921" w:rsidP="0045391A">
      <w:pPr>
        <w:numPr>
          <w:ilvl w:val="0"/>
          <w:numId w:val="3"/>
        </w:numPr>
        <w:rPr>
          <w:rFonts w:ascii="Comic Sans MS" w:hAnsi="Comic Sans MS"/>
          <w:sz w:val="22"/>
          <w:szCs w:val="22"/>
        </w:rPr>
      </w:pPr>
      <w:r w:rsidRPr="009F7921">
        <w:rPr>
          <w:rFonts w:ascii="Comic Sans MS" w:hAnsi="Comic Sans MS"/>
          <w:sz w:val="22"/>
          <w:szCs w:val="22"/>
        </w:rP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rsidR="009F7921" w:rsidRPr="009F7921" w:rsidRDefault="009F7921" w:rsidP="0045391A">
      <w:pPr>
        <w:numPr>
          <w:ilvl w:val="0"/>
          <w:numId w:val="3"/>
        </w:numPr>
        <w:rPr>
          <w:rFonts w:ascii="Comic Sans MS" w:hAnsi="Comic Sans MS"/>
          <w:sz w:val="22"/>
          <w:szCs w:val="22"/>
        </w:rPr>
      </w:pPr>
      <w:r>
        <w:rPr>
          <w:rFonts w:ascii="Comic Sans MS" w:hAnsi="Comic Sans MS"/>
          <w:sz w:val="22"/>
          <w:szCs w:val="22"/>
        </w:rPr>
        <w:t>Vanaf groep 3</w:t>
      </w:r>
      <w:r w:rsidRPr="009F7921">
        <w:rPr>
          <w:rFonts w:ascii="Comic Sans MS" w:hAnsi="Comic Sans MS"/>
          <w:sz w:val="22"/>
          <w:szCs w:val="22"/>
        </w:rPr>
        <w:t xml:space="preserve"> worden jongens en meisjes gescheiden bij het </w:t>
      </w:r>
      <w:r>
        <w:rPr>
          <w:rFonts w:ascii="Comic Sans MS" w:hAnsi="Comic Sans MS"/>
          <w:sz w:val="22"/>
          <w:szCs w:val="22"/>
        </w:rPr>
        <w:t xml:space="preserve">aan-, uit- en omkleden. De </w:t>
      </w:r>
      <w:r w:rsidRPr="009F7921">
        <w:rPr>
          <w:rFonts w:ascii="Comic Sans MS" w:hAnsi="Comic Sans MS"/>
          <w:sz w:val="22"/>
          <w:szCs w:val="22"/>
        </w:rPr>
        <w:t>leerkracht betreedt de kleedruimte uitsluitend na een duidelijk vooraf gegeven teken.</w:t>
      </w:r>
    </w:p>
    <w:p w:rsidR="009F7921" w:rsidRPr="009F7921" w:rsidRDefault="009F7921" w:rsidP="009F7921">
      <w:pPr>
        <w:rPr>
          <w:rFonts w:ascii="Comic Sans MS" w:hAnsi="Comic Sans MS"/>
        </w:rPr>
      </w:pPr>
    </w:p>
    <w:p w:rsidR="003416A1" w:rsidRDefault="003416A1" w:rsidP="009F7921">
      <w:pPr>
        <w:rPr>
          <w:rFonts w:ascii="Comic Sans MS" w:hAnsi="Comic Sans MS"/>
          <w:sz w:val="22"/>
          <w:szCs w:val="22"/>
        </w:rPr>
      </w:pPr>
    </w:p>
    <w:p w:rsidR="009F7921" w:rsidRPr="009F7921" w:rsidRDefault="009F7921" w:rsidP="009F7921">
      <w:pPr>
        <w:rPr>
          <w:rFonts w:ascii="Comic Sans MS" w:hAnsi="Comic Sans MS"/>
          <w:sz w:val="22"/>
          <w:szCs w:val="22"/>
        </w:rPr>
      </w:pPr>
      <w:r w:rsidRPr="009F7921">
        <w:rPr>
          <w:rFonts w:ascii="Comic Sans MS" w:hAnsi="Comic Sans MS"/>
          <w:sz w:val="22"/>
          <w:szCs w:val="22"/>
        </w:rPr>
        <w:t>Eerste hulp</w:t>
      </w:r>
    </w:p>
    <w:p w:rsidR="009F7921" w:rsidRDefault="009F7921" w:rsidP="0045391A">
      <w:pPr>
        <w:numPr>
          <w:ilvl w:val="0"/>
          <w:numId w:val="4"/>
        </w:numPr>
        <w:rPr>
          <w:rFonts w:ascii="Comic Sans MS" w:hAnsi="Comic Sans MS"/>
          <w:sz w:val="22"/>
          <w:szCs w:val="22"/>
        </w:rPr>
      </w:pPr>
      <w:r w:rsidRPr="006F7605">
        <w:rPr>
          <w:rFonts w:ascii="Comic Sans MS" w:hAnsi="Comic Sans MS"/>
          <w:sz w:val="22"/>
          <w:szCs w:val="22"/>
        </w:rPr>
        <w:t xml:space="preserve">Wanneer er eerste hulp wordt geboden waarbij het kind zich moet ontkleden, moet er naast de hulpgevende een derde aanwezig zijn.  </w:t>
      </w:r>
    </w:p>
    <w:p w:rsidR="00106070" w:rsidRPr="006F7605" w:rsidRDefault="00106070" w:rsidP="00F06380">
      <w:pPr>
        <w:rPr>
          <w:rFonts w:ascii="Comic Sans MS" w:hAnsi="Comic Sans MS"/>
          <w:sz w:val="22"/>
          <w:szCs w:val="22"/>
        </w:rPr>
      </w:pPr>
    </w:p>
    <w:p w:rsidR="009F7921" w:rsidRPr="009F7921" w:rsidRDefault="009F7921" w:rsidP="009F7921">
      <w:pPr>
        <w:rPr>
          <w:rFonts w:ascii="Comic Sans MS" w:hAnsi="Comic Sans MS"/>
          <w:sz w:val="22"/>
          <w:szCs w:val="22"/>
        </w:rPr>
      </w:pPr>
      <w:r w:rsidRPr="009F7921">
        <w:rPr>
          <w:rFonts w:ascii="Comic Sans MS" w:hAnsi="Comic Sans MS"/>
          <w:sz w:val="22"/>
          <w:szCs w:val="22"/>
        </w:rPr>
        <w:t>Buitenschoolse activiteiten</w:t>
      </w:r>
    </w:p>
    <w:p w:rsidR="009F7921" w:rsidRPr="009F7921" w:rsidRDefault="006F7605" w:rsidP="0045391A">
      <w:pPr>
        <w:numPr>
          <w:ilvl w:val="0"/>
          <w:numId w:val="4"/>
        </w:numPr>
        <w:rPr>
          <w:rFonts w:ascii="Comic Sans MS" w:hAnsi="Comic Sans MS"/>
          <w:sz w:val="22"/>
          <w:szCs w:val="22"/>
        </w:rPr>
      </w:pPr>
      <w:r>
        <w:rPr>
          <w:rFonts w:ascii="Comic Sans MS" w:hAnsi="Comic Sans MS"/>
          <w:sz w:val="22"/>
          <w:szCs w:val="22"/>
        </w:rPr>
        <w:t xml:space="preserve">Tijdens het schoolkamp </w:t>
      </w:r>
      <w:r w:rsidR="009F7921" w:rsidRPr="009F7921">
        <w:rPr>
          <w:rFonts w:ascii="Comic Sans MS" w:hAnsi="Comic Sans MS"/>
          <w:sz w:val="22"/>
          <w:szCs w:val="22"/>
        </w:rPr>
        <w:t>slapen jongens en meisjes gescheiden. De begeleiding slaapt zo mogelijk op een andere plaats dan de leerlingen. Is dit laatste niet mogelijk dan slaapt de mannelijke begeleiding bij de jongens en de vrouwelijke begeleiding bij de meisjes;</w:t>
      </w:r>
    </w:p>
    <w:p w:rsidR="009F7921" w:rsidRPr="009F7921" w:rsidRDefault="009F7921" w:rsidP="0045391A">
      <w:pPr>
        <w:numPr>
          <w:ilvl w:val="0"/>
          <w:numId w:val="4"/>
        </w:numPr>
        <w:rPr>
          <w:rFonts w:ascii="Comic Sans MS" w:hAnsi="Comic Sans MS"/>
          <w:sz w:val="22"/>
          <w:szCs w:val="22"/>
        </w:rPr>
      </w:pPr>
      <w:r w:rsidRPr="009F7921">
        <w:rPr>
          <w:rFonts w:ascii="Comic Sans MS" w:hAnsi="Comic Sans MS"/>
          <w:sz w:val="22"/>
          <w:szCs w:val="22"/>
        </w:rP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rsidR="009F7921" w:rsidRPr="009F7921" w:rsidRDefault="009F7921" w:rsidP="0045391A">
      <w:pPr>
        <w:numPr>
          <w:ilvl w:val="0"/>
          <w:numId w:val="4"/>
        </w:numPr>
        <w:rPr>
          <w:rFonts w:ascii="Comic Sans MS" w:hAnsi="Comic Sans MS"/>
          <w:sz w:val="22"/>
          <w:szCs w:val="22"/>
        </w:rPr>
      </w:pPr>
      <w:r w:rsidRPr="009F7921">
        <w:rPr>
          <w:rFonts w:ascii="Comic Sans MS" w:hAnsi="Comic Sans MS"/>
          <w:sz w:val="22"/>
          <w:szCs w:val="22"/>
        </w:rPr>
        <w:t>Jongens en meisjes maken gebruik van gescheiden douches</w:t>
      </w:r>
      <w:r w:rsidR="006F7605">
        <w:rPr>
          <w:rFonts w:ascii="Comic Sans MS" w:hAnsi="Comic Sans MS"/>
          <w:sz w:val="22"/>
          <w:szCs w:val="22"/>
        </w:rPr>
        <w:t>.</w:t>
      </w:r>
    </w:p>
    <w:p w:rsidR="00E77466" w:rsidRDefault="00E77466" w:rsidP="00E77466">
      <w:pPr>
        <w:pStyle w:val="Default"/>
        <w:rPr>
          <w:b/>
          <w:bCs/>
          <w:sz w:val="28"/>
          <w:szCs w:val="28"/>
        </w:rPr>
      </w:pPr>
    </w:p>
    <w:p w:rsidR="00E77466" w:rsidRPr="0045391A" w:rsidRDefault="00E77466" w:rsidP="00E77466">
      <w:pPr>
        <w:pStyle w:val="Default"/>
        <w:rPr>
          <w:rFonts w:ascii="Comic Sans MS" w:hAnsi="Comic Sans MS"/>
          <w:i/>
        </w:rPr>
      </w:pPr>
      <w:r w:rsidRPr="00E77466">
        <w:rPr>
          <w:rFonts w:ascii="Comic Sans MS" w:hAnsi="Comic Sans MS"/>
          <w:b/>
          <w:bCs/>
        </w:rPr>
        <w:t>Gebruik van internet en andere digitale media</w:t>
      </w:r>
      <w:r w:rsidRPr="0045391A">
        <w:rPr>
          <w:rFonts w:ascii="Comic Sans MS" w:hAnsi="Comic Sans MS"/>
          <w:bCs/>
          <w:highlight w:val="yellow"/>
        </w:rPr>
        <w:t xml:space="preserve"> </w:t>
      </w:r>
    </w:p>
    <w:p w:rsidR="00E77466" w:rsidRPr="00E77466" w:rsidRDefault="00E77466" w:rsidP="00E77466">
      <w:pPr>
        <w:pStyle w:val="Default"/>
        <w:rPr>
          <w:rFonts w:ascii="Comic Sans MS" w:hAnsi="Comic Sans MS"/>
          <w:sz w:val="22"/>
          <w:szCs w:val="22"/>
        </w:rPr>
      </w:pPr>
      <w:r w:rsidRPr="00E77466">
        <w:rPr>
          <w:rFonts w:ascii="Comic Sans MS" w:hAnsi="Comic Sans MS"/>
          <w:sz w:val="22"/>
          <w:szCs w:val="22"/>
        </w:rPr>
        <w:t xml:space="preserve">De schoolcomputers worden alleen gebruikt voor educatieve doeleinden en voor administratieve zaken die het werk op school met zich meebrengt. </w:t>
      </w:r>
    </w:p>
    <w:p w:rsidR="00113107" w:rsidRDefault="00E77466" w:rsidP="00113107">
      <w:pPr>
        <w:pStyle w:val="Default"/>
        <w:spacing w:after="21"/>
        <w:rPr>
          <w:rFonts w:ascii="Comic Sans MS" w:hAnsi="Comic Sans MS"/>
          <w:sz w:val="22"/>
          <w:szCs w:val="22"/>
        </w:rPr>
      </w:pPr>
      <w:r w:rsidRPr="00E77466">
        <w:rPr>
          <w:rFonts w:ascii="Comic Sans MS" w:hAnsi="Comic Sans MS" w:cs="Verdana"/>
          <w:sz w:val="22"/>
          <w:szCs w:val="22"/>
        </w:rPr>
        <w:t xml:space="preserve">- </w:t>
      </w:r>
      <w:r w:rsidRPr="00E77466">
        <w:rPr>
          <w:rFonts w:ascii="Comic Sans MS" w:hAnsi="Comic Sans MS"/>
          <w:sz w:val="22"/>
          <w:szCs w:val="22"/>
        </w:rPr>
        <w:t xml:space="preserve">Het gebruik van internet op schoolcomputers is gericht op de ondersteuning van het </w:t>
      </w:r>
      <w:r w:rsidR="00113107">
        <w:rPr>
          <w:rFonts w:ascii="Comic Sans MS" w:hAnsi="Comic Sans MS"/>
          <w:sz w:val="22"/>
          <w:szCs w:val="22"/>
        </w:rPr>
        <w:t xml:space="preserve">  </w:t>
      </w:r>
    </w:p>
    <w:p w:rsidR="00113107" w:rsidRDefault="00113107" w:rsidP="00113107">
      <w:pPr>
        <w:pStyle w:val="Default"/>
        <w:spacing w:after="21"/>
        <w:rPr>
          <w:rFonts w:ascii="Comic Sans MS" w:hAnsi="Comic Sans MS"/>
          <w:sz w:val="22"/>
          <w:szCs w:val="22"/>
        </w:rPr>
      </w:pPr>
      <w:r>
        <w:rPr>
          <w:rFonts w:ascii="Comic Sans MS" w:hAnsi="Comic Sans MS"/>
          <w:sz w:val="22"/>
          <w:szCs w:val="22"/>
        </w:rPr>
        <w:t xml:space="preserve">  </w:t>
      </w:r>
      <w:r w:rsidR="00E77466" w:rsidRPr="00E77466">
        <w:rPr>
          <w:rFonts w:ascii="Comic Sans MS" w:hAnsi="Comic Sans MS"/>
          <w:sz w:val="22"/>
          <w:szCs w:val="22"/>
        </w:rPr>
        <w:t xml:space="preserve">onderwijs. Uit het oogpunt van veiligheid is het derhalve niet toegestaan om met </w:t>
      </w:r>
      <w:r>
        <w:rPr>
          <w:rFonts w:ascii="Comic Sans MS" w:hAnsi="Comic Sans MS"/>
          <w:sz w:val="22"/>
          <w:szCs w:val="22"/>
        </w:rPr>
        <w:t xml:space="preserve">  </w:t>
      </w:r>
    </w:p>
    <w:p w:rsidR="00E77466" w:rsidRPr="00E77466" w:rsidRDefault="00113107" w:rsidP="00113107">
      <w:pPr>
        <w:pStyle w:val="Default"/>
        <w:spacing w:after="21"/>
        <w:rPr>
          <w:rFonts w:ascii="Comic Sans MS" w:hAnsi="Comic Sans MS"/>
          <w:sz w:val="22"/>
          <w:szCs w:val="22"/>
        </w:rPr>
      </w:pPr>
      <w:r>
        <w:rPr>
          <w:rFonts w:ascii="Comic Sans MS" w:hAnsi="Comic Sans MS"/>
          <w:sz w:val="22"/>
          <w:szCs w:val="22"/>
        </w:rPr>
        <w:t xml:space="preserve">  </w:t>
      </w:r>
      <w:r w:rsidR="00E77466" w:rsidRPr="00E77466">
        <w:rPr>
          <w:rFonts w:ascii="Comic Sans MS" w:hAnsi="Comic Sans MS"/>
          <w:sz w:val="22"/>
          <w:szCs w:val="22"/>
        </w:rPr>
        <w:t>„pretsites</w:t>
      </w:r>
      <w:r w:rsidR="00E77466" w:rsidRPr="00E77466">
        <w:rPr>
          <w:rFonts w:ascii="Times New Roman" w:hAnsi="Times New Roman" w:cs="Times New Roman"/>
          <w:sz w:val="22"/>
          <w:szCs w:val="22"/>
        </w:rPr>
        <w:t>‟</w:t>
      </w:r>
      <w:r w:rsidR="00E77466" w:rsidRPr="00E77466">
        <w:rPr>
          <w:rFonts w:ascii="Comic Sans MS" w:hAnsi="Comic Sans MS"/>
          <w:sz w:val="22"/>
          <w:szCs w:val="22"/>
        </w:rPr>
        <w:t xml:space="preserve"> bezig te zijn. </w:t>
      </w:r>
    </w:p>
    <w:p w:rsidR="00113107" w:rsidRDefault="00E77466" w:rsidP="00E77466">
      <w:pPr>
        <w:pStyle w:val="Default"/>
        <w:spacing w:after="21"/>
        <w:rPr>
          <w:rFonts w:ascii="Comic Sans MS" w:hAnsi="Comic Sans MS"/>
          <w:sz w:val="22"/>
          <w:szCs w:val="22"/>
        </w:rPr>
      </w:pPr>
      <w:r w:rsidRPr="00E77466">
        <w:rPr>
          <w:rFonts w:ascii="Comic Sans MS" w:hAnsi="Comic Sans MS" w:cs="Verdana"/>
          <w:sz w:val="22"/>
          <w:szCs w:val="22"/>
        </w:rPr>
        <w:t xml:space="preserve">- </w:t>
      </w:r>
      <w:r w:rsidRPr="00E77466">
        <w:rPr>
          <w:rFonts w:ascii="Comic Sans MS" w:hAnsi="Comic Sans MS"/>
          <w:sz w:val="22"/>
          <w:szCs w:val="22"/>
        </w:rPr>
        <w:t xml:space="preserve">In de contacten met leerlingen worden alleen internetsites aangeboden die uit </w:t>
      </w:r>
      <w:r w:rsidR="00113107">
        <w:rPr>
          <w:rFonts w:ascii="Comic Sans MS" w:hAnsi="Comic Sans MS"/>
          <w:sz w:val="22"/>
          <w:szCs w:val="22"/>
        </w:rPr>
        <w:t xml:space="preserve"> </w:t>
      </w:r>
    </w:p>
    <w:p w:rsidR="00113107" w:rsidRDefault="00113107" w:rsidP="00E77466">
      <w:pPr>
        <w:pStyle w:val="Default"/>
        <w:spacing w:after="21"/>
        <w:rPr>
          <w:rFonts w:ascii="Comic Sans MS" w:hAnsi="Comic Sans MS"/>
          <w:sz w:val="22"/>
          <w:szCs w:val="22"/>
        </w:rPr>
      </w:pPr>
      <w:r>
        <w:rPr>
          <w:rFonts w:ascii="Comic Sans MS" w:hAnsi="Comic Sans MS"/>
          <w:sz w:val="22"/>
          <w:szCs w:val="22"/>
        </w:rPr>
        <w:t xml:space="preserve">  </w:t>
      </w:r>
      <w:r w:rsidR="00E77466" w:rsidRPr="00E77466">
        <w:rPr>
          <w:rFonts w:ascii="Comic Sans MS" w:hAnsi="Comic Sans MS"/>
          <w:sz w:val="22"/>
          <w:szCs w:val="22"/>
        </w:rPr>
        <w:t xml:space="preserve">educatief, informatief en/of cultureel oogpunt zijn opgezet. Voorbeelden hiervan zijn </w:t>
      </w:r>
    </w:p>
    <w:p w:rsidR="00E77466" w:rsidRPr="00E77466" w:rsidRDefault="00113107" w:rsidP="00E77466">
      <w:pPr>
        <w:pStyle w:val="Default"/>
        <w:spacing w:after="21"/>
        <w:rPr>
          <w:rFonts w:ascii="Comic Sans MS" w:hAnsi="Comic Sans MS"/>
          <w:sz w:val="22"/>
          <w:szCs w:val="22"/>
        </w:rPr>
      </w:pPr>
      <w:r>
        <w:rPr>
          <w:rFonts w:ascii="Comic Sans MS" w:hAnsi="Comic Sans MS"/>
          <w:sz w:val="22"/>
          <w:szCs w:val="22"/>
        </w:rPr>
        <w:t xml:space="preserve">  </w:t>
      </w:r>
      <w:r w:rsidR="00E77466" w:rsidRPr="00E77466">
        <w:rPr>
          <w:rFonts w:ascii="Comic Sans MS" w:hAnsi="Comic Sans MS"/>
          <w:sz w:val="22"/>
          <w:szCs w:val="22"/>
        </w:rPr>
        <w:t xml:space="preserve">kennisnet en sites van musea. </w:t>
      </w:r>
    </w:p>
    <w:p w:rsidR="00113107" w:rsidRDefault="00E77466" w:rsidP="00E77466">
      <w:pPr>
        <w:pStyle w:val="Default"/>
        <w:spacing w:after="21"/>
        <w:rPr>
          <w:rFonts w:ascii="Comic Sans MS" w:hAnsi="Comic Sans MS"/>
          <w:sz w:val="22"/>
          <w:szCs w:val="22"/>
        </w:rPr>
      </w:pPr>
      <w:r w:rsidRPr="00E77466">
        <w:rPr>
          <w:rFonts w:ascii="Comic Sans MS" w:hAnsi="Comic Sans MS" w:cs="Verdana"/>
          <w:sz w:val="22"/>
          <w:szCs w:val="22"/>
        </w:rPr>
        <w:t xml:space="preserve">- </w:t>
      </w:r>
      <w:r w:rsidRPr="00E77466">
        <w:rPr>
          <w:rFonts w:ascii="Comic Sans MS" w:hAnsi="Comic Sans MS"/>
          <w:sz w:val="22"/>
          <w:szCs w:val="22"/>
        </w:rPr>
        <w:t xml:space="preserve">Er wordt de kinderen geleerd hoe met internet om te gaan en wat de eventuele </w:t>
      </w:r>
    </w:p>
    <w:p w:rsidR="00E77466" w:rsidRPr="00E77466" w:rsidRDefault="00113107" w:rsidP="00E77466">
      <w:pPr>
        <w:pStyle w:val="Default"/>
        <w:spacing w:after="21"/>
        <w:rPr>
          <w:rFonts w:ascii="Comic Sans MS" w:hAnsi="Comic Sans MS"/>
          <w:sz w:val="22"/>
          <w:szCs w:val="22"/>
        </w:rPr>
      </w:pPr>
      <w:r>
        <w:rPr>
          <w:rFonts w:ascii="Comic Sans MS" w:hAnsi="Comic Sans MS"/>
          <w:sz w:val="22"/>
          <w:szCs w:val="22"/>
        </w:rPr>
        <w:t xml:space="preserve">  </w:t>
      </w:r>
      <w:r w:rsidR="00E77466" w:rsidRPr="00E77466">
        <w:rPr>
          <w:rFonts w:ascii="Comic Sans MS" w:hAnsi="Comic Sans MS"/>
          <w:sz w:val="22"/>
          <w:szCs w:val="22"/>
        </w:rPr>
        <w:t xml:space="preserve">gevaren zijn. </w:t>
      </w:r>
    </w:p>
    <w:p w:rsidR="00E77466" w:rsidRPr="00E77466" w:rsidRDefault="00E77466" w:rsidP="00C26D8D">
      <w:pPr>
        <w:pStyle w:val="Default"/>
        <w:spacing w:after="21"/>
        <w:rPr>
          <w:rFonts w:ascii="Comic Sans MS" w:hAnsi="Comic Sans MS"/>
          <w:sz w:val="22"/>
          <w:szCs w:val="22"/>
        </w:rPr>
      </w:pPr>
      <w:r w:rsidRPr="00E77466">
        <w:rPr>
          <w:rFonts w:ascii="Comic Sans MS" w:hAnsi="Comic Sans MS" w:cs="Verdana"/>
          <w:sz w:val="22"/>
          <w:szCs w:val="22"/>
        </w:rPr>
        <w:t xml:space="preserve">- </w:t>
      </w:r>
      <w:r w:rsidRPr="00E77466">
        <w:rPr>
          <w:rFonts w:ascii="Comic Sans MS" w:hAnsi="Comic Sans MS"/>
          <w:sz w:val="22"/>
          <w:szCs w:val="22"/>
        </w:rPr>
        <w:t xml:space="preserve">In de school dient altijd toezicht te zijn op het gebruik van computers. </w:t>
      </w:r>
    </w:p>
    <w:p w:rsidR="003B6A47" w:rsidRDefault="00C26D8D" w:rsidP="00C26D8D">
      <w:pPr>
        <w:pStyle w:val="Default"/>
        <w:rPr>
          <w:rFonts w:ascii="Comic Sans MS" w:hAnsi="Comic Sans MS"/>
          <w:sz w:val="22"/>
          <w:szCs w:val="22"/>
        </w:rPr>
      </w:pPr>
      <w:r>
        <w:rPr>
          <w:rFonts w:ascii="Comic Sans MS" w:hAnsi="Comic Sans MS"/>
          <w:sz w:val="22"/>
          <w:szCs w:val="22"/>
        </w:rPr>
        <w:t xml:space="preserve">- </w:t>
      </w:r>
      <w:r w:rsidR="007B5E3F">
        <w:rPr>
          <w:rFonts w:ascii="Comic Sans MS" w:hAnsi="Comic Sans MS"/>
          <w:sz w:val="22"/>
          <w:szCs w:val="22"/>
        </w:rPr>
        <w:t xml:space="preserve">Er </w:t>
      </w:r>
      <w:r w:rsidR="00A723B8">
        <w:rPr>
          <w:rFonts w:ascii="Comic Sans MS" w:hAnsi="Comic Sans MS"/>
          <w:sz w:val="22"/>
          <w:szCs w:val="22"/>
        </w:rPr>
        <w:t>zijn</w:t>
      </w:r>
      <w:r w:rsidR="007B5E3F">
        <w:rPr>
          <w:rFonts w:ascii="Comic Sans MS" w:hAnsi="Comic Sans MS"/>
          <w:sz w:val="22"/>
          <w:szCs w:val="22"/>
        </w:rPr>
        <w:t xml:space="preserve"> protocol</w:t>
      </w:r>
      <w:r w:rsidR="00A723B8">
        <w:rPr>
          <w:rFonts w:ascii="Comic Sans MS" w:hAnsi="Comic Sans MS"/>
          <w:sz w:val="22"/>
          <w:szCs w:val="22"/>
        </w:rPr>
        <w:t>len</w:t>
      </w:r>
      <w:r w:rsidR="007B5E3F">
        <w:rPr>
          <w:rFonts w:ascii="Comic Sans MS" w:hAnsi="Comic Sans MS"/>
          <w:sz w:val="22"/>
          <w:szCs w:val="22"/>
        </w:rPr>
        <w:t xml:space="preserve"> opgesteld</w:t>
      </w:r>
      <w:r w:rsidR="00F51B66">
        <w:rPr>
          <w:rFonts w:ascii="Comic Sans MS" w:hAnsi="Comic Sans MS"/>
          <w:sz w:val="22"/>
          <w:szCs w:val="22"/>
        </w:rPr>
        <w:t xml:space="preserve"> </w:t>
      </w:r>
      <w:r w:rsidR="007B5E3F">
        <w:rPr>
          <w:rFonts w:ascii="Comic Sans MS" w:hAnsi="Comic Sans MS"/>
          <w:sz w:val="22"/>
          <w:szCs w:val="22"/>
        </w:rPr>
        <w:t>door het</w:t>
      </w:r>
      <w:r w:rsidRPr="009F7921">
        <w:rPr>
          <w:rFonts w:ascii="Comic Sans MS" w:hAnsi="Comic Sans MS"/>
          <w:sz w:val="22"/>
          <w:szCs w:val="22"/>
        </w:rPr>
        <w:t xml:space="preserve"> schoolbestuur  waarin de spelregels</w:t>
      </w:r>
      <w:r w:rsidR="007B5E3F">
        <w:rPr>
          <w:rFonts w:ascii="Comic Sans MS" w:hAnsi="Comic Sans MS"/>
          <w:sz w:val="22"/>
          <w:szCs w:val="22"/>
        </w:rPr>
        <w:t xml:space="preserve"> </w:t>
      </w:r>
      <w:r w:rsidR="002B2ADF">
        <w:rPr>
          <w:rFonts w:ascii="Comic Sans MS" w:hAnsi="Comic Sans MS"/>
          <w:sz w:val="22"/>
          <w:szCs w:val="22"/>
        </w:rPr>
        <w:t xml:space="preserve"> </w:t>
      </w:r>
      <w:r w:rsidR="002B2ADF">
        <w:rPr>
          <w:rFonts w:ascii="Comic Sans MS" w:hAnsi="Comic Sans MS"/>
          <w:sz w:val="22"/>
          <w:szCs w:val="22"/>
        </w:rPr>
        <w:br/>
        <w:t xml:space="preserve">  </w:t>
      </w:r>
      <w:r w:rsidR="008642AB">
        <w:rPr>
          <w:rFonts w:ascii="Comic Sans MS" w:hAnsi="Comic Sans MS"/>
          <w:sz w:val="22"/>
          <w:szCs w:val="22"/>
        </w:rPr>
        <w:t>t.a.v.</w:t>
      </w:r>
      <w:r w:rsidR="008642AB" w:rsidRPr="009F7921">
        <w:rPr>
          <w:rFonts w:ascii="Comic Sans MS" w:hAnsi="Comic Sans MS"/>
          <w:sz w:val="22"/>
          <w:szCs w:val="22"/>
        </w:rPr>
        <w:t xml:space="preserve"> gebruik</w:t>
      </w:r>
      <w:r w:rsidRPr="009F7921">
        <w:rPr>
          <w:rFonts w:ascii="Comic Sans MS" w:hAnsi="Comic Sans MS"/>
          <w:sz w:val="22"/>
          <w:szCs w:val="22"/>
        </w:rPr>
        <w:t xml:space="preserve"> </w:t>
      </w:r>
      <w:r w:rsidR="00FB5EA9">
        <w:rPr>
          <w:rFonts w:ascii="Comic Sans MS" w:hAnsi="Comic Sans MS"/>
          <w:sz w:val="22"/>
          <w:szCs w:val="22"/>
        </w:rPr>
        <w:t xml:space="preserve"> </w:t>
      </w:r>
      <w:r w:rsidRPr="009F7921">
        <w:rPr>
          <w:rFonts w:ascii="Comic Sans MS" w:hAnsi="Comic Sans MS"/>
          <w:sz w:val="22"/>
          <w:szCs w:val="22"/>
        </w:rPr>
        <w:t xml:space="preserve">m.b.t. internet en e-mail omschreven worden. </w:t>
      </w:r>
      <w:r w:rsidR="00A723B8">
        <w:rPr>
          <w:rFonts w:ascii="Comic Sans MS" w:hAnsi="Comic Sans MS"/>
          <w:sz w:val="22"/>
          <w:szCs w:val="22"/>
        </w:rPr>
        <w:t>Deze  protoco</w:t>
      </w:r>
      <w:r w:rsidR="003B6A47">
        <w:rPr>
          <w:rFonts w:ascii="Comic Sans MS" w:hAnsi="Comic Sans MS"/>
          <w:sz w:val="22"/>
          <w:szCs w:val="22"/>
        </w:rPr>
        <w:t>l</w:t>
      </w:r>
      <w:r w:rsidR="00A723B8">
        <w:rPr>
          <w:rFonts w:ascii="Comic Sans MS" w:hAnsi="Comic Sans MS"/>
          <w:sz w:val="22"/>
          <w:szCs w:val="22"/>
        </w:rPr>
        <w:t xml:space="preserve">len  zijn  als </w:t>
      </w:r>
    </w:p>
    <w:p w:rsidR="00113107" w:rsidRDefault="00113107" w:rsidP="00C26D8D">
      <w:pPr>
        <w:pStyle w:val="Default"/>
        <w:rPr>
          <w:rFonts w:ascii="Comic Sans MS" w:hAnsi="Comic Sans MS"/>
          <w:sz w:val="22"/>
          <w:szCs w:val="22"/>
        </w:rPr>
      </w:pPr>
      <w:r>
        <w:rPr>
          <w:rFonts w:ascii="Comic Sans MS" w:hAnsi="Comic Sans MS"/>
          <w:sz w:val="22"/>
          <w:szCs w:val="22"/>
        </w:rPr>
        <w:t xml:space="preserve">  </w:t>
      </w:r>
      <w:r w:rsidR="00C26D8D" w:rsidRPr="009F7921">
        <w:rPr>
          <w:rFonts w:ascii="Comic Sans MS" w:hAnsi="Comic Sans MS"/>
          <w:sz w:val="22"/>
          <w:szCs w:val="22"/>
        </w:rPr>
        <w:t>Dit betekent onder andere dat leerkrachten het z</w:t>
      </w:r>
      <w:r w:rsidR="00C26D8D">
        <w:rPr>
          <w:rFonts w:ascii="Comic Sans MS" w:hAnsi="Comic Sans MS"/>
          <w:sz w:val="22"/>
          <w:szCs w:val="22"/>
        </w:rPr>
        <w:t xml:space="preserve">akelijk en privégebruik moeten </w:t>
      </w:r>
      <w:r>
        <w:rPr>
          <w:rFonts w:ascii="Comic Sans MS" w:hAnsi="Comic Sans MS"/>
          <w:sz w:val="22"/>
          <w:szCs w:val="22"/>
        </w:rPr>
        <w:t xml:space="preserve">  </w:t>
      </w:r>
    </w:p>
    <w:p w:rsidR="00C26D8D" w:rsidRPr="009F7921" w:rsidRDefault="00113107" w:rsidP="00C26D8D">
      <w:pPr>
        <w:pStyle w:val="Default"/>
        <w:rPr>
          <w:rFonts w:ascii="Comic Sans MS" w:hAnsi="Comic Sans MS"/>
          <w:sz w:val="22"/>
          <w:szCs w:val="22"/>
        </w:rPr>
      </w:pPr>
      <w:r>
        <w:rPr>
          <w:rFonts w:ascii="Comic Sans MS" w:hAnsi="Comic Sans MS"/>
          <w:sz w:val="22"/>
          <w:szCs w:val="22"/>
        </w:rPr>
        <w:t xml:space="preserve">  </w:t>
      </w:r>
      <w:r w:rsidR="00C26D8D" w:rsidRPr="009F7921">
        <w:rPr>
          <w:rFonts w:ascii="Comic Sans MS" w:hAnsi="Comic Sans MS"/>
          <w:sz w:val="22"/>
          <w:szCs w:val="22"/>
        </w:rPr>
        <w:t xml:space="preserve">scheiden. </w:t>
      </w:r>
    </w:p>
    <w:p w:rsidR="00113107" w:rsidRDefault="00113107" w:rsidP="00C26D8D">
      <w:pPr>
        <w:pStyle w:val="Default"/>
        <w:rPr>
          <w:rFonts w:ascii="Comic Sans MS" w:hAnsi="Comic Sans MS"/>
          <w:sz w:val="22"/>
          <w:szCs w:val="22"/>
        </w:rPr>
      </w:pPr>
      <w:r>
        <w:rPr>
          <w:rFonts w:ascii="Comic Sans MS" w:hAnsi="Comic Sans MS"/>
          <w:sz w:val="22"/>
          <w:szCs w:val="22"/>
        </w:rPr>
        <w:t xml:space="preserve">  </w:t>
      </w:r>
      <w:r w:rsidR="00C26D8D" w:rsidRPr="009F7921">
        <w:rPr>
          <w:rFonts w:ascii="Comic Sans MS" w:hAnsi="Comic Sans MS"/>
          <w:sz w:val="22"/>
          <w:szCs w:val="22"/>
        </w:rPr>
        <w:t>Praktisch betekent dit dat de leerkrachten de</w:t>
      </w:r>
      <w:r w:rsidR="00C26D8D">
        <w:rPr>
          <w:rFonts w:ascii="Comic Sans MS" w:hAnsi="Comic Sans MS"/>
          <w:sz w:val="22"/>
          <w:szCs w:val="22"/>
        </w:rPr>
        <w:t xml:space="preserve"> ouders en kinderen niet mogen </w:t>
      </w:r>
      <w:r>
        <w:rPr>
          <w:rFonts w:ascii="Comic Sans MS" w:hAnsi="Comic Sans MS"/>
          <w:sz w:val="22"/>
          <w:szCs w:val="22"/>
        </w:rPr>
        <w:t xml:space="preserve"> </w:t>
      </w:r>
    </w:p>
    <w:p w:rsidR="00C26D8D" w:rsidRPr="009F7921" w:rsidRDefault="00113107" w:rsidP="00C26D8D">
      <w:pPr>
        <w:pStyle w:val="Default"/>
        <w:rPr>
          <w:rFonts w:ascii="Comic Sans MS" w:hAnsi="Comic Sans MS"/>
          <w:sz w:val="22"/>
          <w:szCs w:val="22"/>
        </w:rPr>
      </w:pPr>
      <w:r>
        <w:rPr>
          <w:rFonts w:ascii="Comic Sans MS" w:hAnsi="Comic Sans MS"/>
          <w:sz w:val="22"/>
          <w:szCs w:val="22"/>
        </w:rPr>
        <w:t xml:space="preserve">  </w:t>
      </w:r>
      <w:r w:rsidR="00C26D8D" w:rsidRPr="009F7921">
        <w:rPr>
          <w:rFonts w:ascii="Comic Sans MS" w:hAnsi="Comic Sans MS"/>
          <w:sz w:val="22"/>
          <w:szCs w:val="22"/>
        </w:rPr>
        <w:t>toevoegen op hun eigen Facebook.</w:t>
      </w:r>
      <w:r w:rsidR="000E6655">
        <w:rPr>
          <w:rFonts w:ascii="Comic Sans MS" w:hAnsi="Comic Sans MS"/>
          <w:sz w:val="22"/>
          <w:szCs w:val="22"/>
        </w:rPr>
        <w:t xml:space="preserve"> Bestaande contacten zouden moeten worden </w:t>
      </w:r>
      <w:r w:rsidR="002B2ADF">
        <w:rPr>
          <w:rFonts w:ascii="Comic Sans MS" w:hAnsi="Comic Sans MS"/>
          <w:sz w:val="22"/>
          <w:szCs w:val="22"/>
        </w:rPr>
        <w:br/>
        <w:t xml:space="preserve">  </w:t>
      </w:r>
      <w:r w:rsidR="008642AB">
        <w:rPr>
          <w:rFonts w:ascii="Comic Sans MS" w:hAnsi="Comic Sans MS"/>
          <w:sz w:val="22"/>
          <w:szCs w:val="22"/>
        </w:rPr>
        <w:t>beëindigd</w:t>
      </w:r>
      <w:r w:rsidR="000E6655">
        <w:rPr>
          <w:rFonts w:ascii="Comic Sans MS" w:hAnsi="Comic Sans MS"/>
          <w:sz w:val="22"/>
          <w:szCs w:val="22"/>
        </w:rPr>
        <w:t>. Gebeurt dit niet dan kan het bestuur  het personeel sancties opleggen.</w:t>
      </w:r>
    </w:p>
    <w:p w:rsidR="00F06380" w:rsidRDefault="00113107" w:rsidP="00C26D8D">
      <w:pPr>
        <w:pStyle w:val="Default"/>
        <w:rPr>
          <w:rFonts w:ascii="Comic Sans MS" w:hAnsi="Comic Sans MS"/>
          <w:sz w:val="22"/>
          <w:szCs w:val="22"/>
        </w:rPr>
      </w:pPr>
      <w:r>
        <w:rPr>
          <w:rFonts w:ascii="Comic Sans MS" w:hAnsi="Comic Sans MS"/>
          <w:sz w:val="22"/>
          <w:szCs w:val="22"/>
        </w:rPr>
        <w:t xml:space="preserve">  </w:t>
      </w:r>
      <w:r w:rsidR="00C26D8D" w:rsidRPr="009F7921">
        <w:rPr>
          <w:rFonts w:ascii="Comic Sans MS" w:hAnsi="Comic Sans MS"/>
          <w:sz w:val="22"/>
          <w:szCs w:val="22"/>
        </w:rPr>
        <w:t xml:space="preserve">Sommige collega’s hebben naast een privésite op facebook een juf- of meester-pagina. </w:t>
      </w:r>
    </w:p>
    <w:p w:rsidR="00C26D8D" w:rsidRDefault="00C26D8D" w:rsidP="00C26D8D">
      <w:pPr>
        <w:pStyle w:val="Default"/>
        <w:rPr>
          <w:rFonts w:ascii="Comic Sans MS" w:hAnsi="Comic Sans MS"/>
          <w:sz w:val="22"/>
          <w:szCs w:val="22"/>
        </w:rPr>
      </w:pPr>
      <w:r w:rsidRPr="009F7921">
        <w:rPr>
          <w:rFonts w:ascii="Comic Sans MS" w:hAnsi="Comic Sans MS"/>
          <w:sz w:val="22"/>
          <w:szCs w:val="22"/>
        </w:rPr>
        <w:t xml:space="preserve"> </w:t>
      </w:r>
    </w:p>
    <w:p w:rsidR="00C26D8D" w:rsidRPr="00E77466" w:rsidRDefault="002B2ADF" w:rsidP="00E77466">
      <w:pPr>
        <w:pStyle w:val="Default"/>
        <w:rPr>
          <w:rFonts w:ascii="Comic Sans MS" w:hAnsi="Comic Sans MS"/>
          <w:sz w:val="22"/>
          <w:szCs w:val="22"/>
        </w:rPr>
      </w:pPr>
      <w:r w:rsidRPr="002B2ADF">
        <w:rPr>
          <w:rFonts w:ascii="Comic Sans MS" w:hAnsi="Comic Sans MS"/>
          <w:i/>
          <w:sz w:val="22"/>
          <w:szCs w:val="22"/>
        </w:rPr>
        <w:t>bijlage 8:</w:t>
      </w:r>
      <w:r w:rsidRPr="002B2ADF">
        <w:rPr>
          <w:rFonts w:ascii="Comic Sans MS" w:hAnsi="Comic Sans MS"/>
          <w:sz w:val="22"/>
          <w:szCs w:val="22"/>
        </w:rPr>
        <w:t xml:space="preserve"> ‘Protocol gebruik</w:t>
      </w:r>
      <w:r w:rsidR="00577510">
        <w:rPr>
          <w:rFonts w:ascii="Comic Sans MS" w:hAnsi="Comic Sans MS"/>
          <w:sz w:val="22"/>
          <w:szCs w:val="22"/>
        </w:rPr>
        <w:t xml:space="preserve"> computers en internet primair </w:t>
      </w:r>
      <w:r w:rsidRPr="002B2ADF">
        <w:rPr>
          <w:rFonts w:ascii="Comic Sans MS" w:hAnsi="Comic Sans MS"/>
          <w:sz w:val="22"/>
          <w:szCs w:val="22"/>
        </w:rPr>
        <w:t xml:space="preserve">en speciaal onderwijs’ en </w:t>
      </w:r>
      <w:r w:rsidRPr="002B2ADF">
        <w:rPr>
          <w:rFonts w:ascii="Comic Sans MS" w:hAnsi="Comic Sans MS"/>
          <w:i/>
          <w:sz w:val="22"/>
          <w:szCs w:val="22"/>
        </w:rPr>
        <w:t>protocol 9:</w:t>
      </w:r>
      <w:r w:rsidRPr="002B2ADF">
        <w:rPr>
          <w:rFonts w:ascii="Comic Sans MS" w:hAnsi="Comic Sans MS"/>
          <w:sz w:val="22"/>
          <w:szCs w:val="22"/>
        </w:rPr>
        <w:t xml:space="preserve"> ‘Protocol Social Media stafbureau OOE, Basis-en Speciaal onderwijs’ toegevoegd.</w:t>
      </w:r>
    </w:p>
    <w:p w:rsidR="0045391A" w:rsidRDefault="0045391A" w:rsidP="00C26D8D">
      <w:pPr>
        <w:rPr>
          <w:rFonts w:ascii="Comic Sans MS" w:hAnsi="Comic Sans MS"/>
          <w:sz w:val="22"/>
          <w:szCs w:val="22"/>
        </w:rPr>
      </w:pPr>
    </w:p>
    <w:p w:rsidR="0045391A" w:rsidRDefault="0045391A" w:rsidP="00C26D8D">
      <w:pPr>
        <w:rPr>
          <w:rFonts w:ascii="Comic Sans MS" w:hAnsi="Comic Sans MS"/>
          <w:sz w:val="22"/>
          <w:szCs w:val="22"/>
        </w:rPr>
      </w:pPr>
    </w:p>
    <w:p w:rsidR="003416A1" w:rsidRDefault="003416A1" w:rsidP="00C26D8D">
      <w:pPr>
        <w:rPr>
          <w:rFonts w:ascii="Comic Sans MS" w:hAnsi="Comic Sans MS"/>
          <w:sz w:val="22"/>
          <w:szCs w:val="22"/>
        </w:rPr>
      </w:pPr>
    </w:p>
    <w:p w:rsidR="00C26D8D" w:rsidRDefault="00E77466" w:rsidP="00C26D8D">
      <w:pPr>
        <w:rPr>
          <w:rFonts w:ascii="Comic Sans MS" w:hAnsi="Comic Sans MS"/>
          <w:sz w:val="22"/>
          <w:szCs w:val="22"/>
        </w:rPr>
      </w:pPr>
      <w:r w:rsidRPr="00E77466">
        <w:rPr>
          <w:rFonts w:ascii="Comic Sans MS" w:hAnsi="Comic Sans MS"/>
          <w:sz w:val="22"/>
          <w:szCs w:val="22"/>
        </w:rPr>
        <w:t>De volgende regels zijn opgest</w:t>
      </w:r>
      <w:r w:rsidR="00C26D8D">
        <w:rPr>
          <w:rFonts w:ascii="Comic Sans MS" w:hAnsi="Comic Sans MS"/>
          <w:sz w:val="22"/>
          <w:szCs w:val="22"/>
        </w:rPr>
        <w:t>eld</w:t>
      </w:r>
      <w:r w:rsidR="000F664F">
        <w:rPr>
          <w:rFonts w:ascii="Comic Sans MS" w:hAnsi="Comic Sans MS"/>
          <w:sz w:val="22"/>
          <w:szCs w:val="22"/>
        </w:rPr>
        <w:t xml:space="preserve"> t.a.v. de leerlingen</w:t>
      </w:r>
      <w:r w:rsidR="00C26D8D">
        <w:rPr>
          <w:rFonts w:ascii="Comic Sans MS" w:hAnsi="Comic Sans MS"/>
          <w:sz w:val="22"/>
          <w:szCs w:val="22"/>
        </w:rPr>
        <w:t>:</w:t>
      </w:r>
    </w:p>
    <w:p w:rsidR="00E77466" w:rsidRPr="001E2D2C" w:rsidRDefault="002B2ADF" w:rsidP="001E2D2C">
      <w:pPr>
        <w:pStyle w:val="Lijstalinea"/>
        <w:numPr>
          <w:ilvl w:val="0"/>
          <w:numId w:val="14"/>
        </w:numPr>
        <w:rPr>
          <w:rFonts w:ascii="Comic Sans MS" w:hAnsi="Comic Sans MS"/>
          <w:sz w:val="22"/>
          <w:szCs w:val="22"/>
        </w:rPr>
      </w:pPr>
      <w:r w:rsidRPr="001E2D2C">
        <w:rPr>
          <w:rFonts w:ascii="Comic Sans MS" w:hAnsi="Comic Sans MS"/>
          <w:sz w:val="22"/>
          <w:szCs w:val="22"/>
        </w:rPr>
        <w:t>Geef nooit</w:t>
      </w:r>
      <w:r w:rsidR="00E77466" w:rsidRPr="001E2D2C">
        <w:rPr>
          <w:rFonts w:ascii="Comic Sans MS" w:hAnsi="Comic Sans MS"/>
          <w:sz w:val="22"/>
          <w:szCs w:val="22"/>
        </w:rPr>
        <w:t xml:space="preserve"> p</w:t>
      </w:r>
      <w:r w:rsidRPr="001E2D2C">
        <w:rPr>
          <w:rFonts w:ascii="Comic Sans MS" w:hAnsi="Comic Sans MS"/>
          <w:sz w:val="22"/>
          <w:szCs w:val="22"/>
        </w:rPr>
        <w:t>ersoonlijke informatie  op Internet zoals: namen,</w:t>
      </w:r>
      <w:r w:rsidR="00E77466" w:rsidRPr="001E2D2C">
        <w:rPr>
          <w:rFonts w:ascii="Comic Sans MS" w:hAnsi="Comic Sans MS"/>
          <w:sz w:val="22"/>
          <w:szCs w:val="22"/>
        </w:rPr>
        <w:t xml:space="preserve"> adres</w:t>
      </w:r>
      <w:r w:rsidRPr="001E2D2C">
        <w:rPr>
          <w:rFonts w:ascii="Comic Sans MS" w:hAnsi="Comic Sans MS"/>
          <w:sz w:val="22"/>
          <w:szCs w:val="22"/>
        </w:rPr>
        <w:t>sen</w:t>
      </w:r>
      <w:r w:rsidR="00E77466" w:rsidRPr="001E2D2C">
        <w:rPr>
          <w:rFonts w:ascii="Comic Sans MS" w:hAnsi="Comic Sans MS"/>
          <w:sz w:val="22"/>
          <w:szCs w:val="22"/>
        </w:rPr>
        <w:t xml:space="preserve"> en telefoonnummer</w:t>
      </w:r>
      <w:r w:rsidRPr="001E2D2C">
        <w:rPr>
          <w:rFonts w:ascii="Comic Sans MS" w:hAnsi="Comic Sans MS"/>
          <w:sz w:val="22"/>
          <w:szCs w:val="22"/>
        </w:rPr>
        <w:t>s,</w:t>
      </w:r>
      <w:r w:rsidR="00E77466" w:rsidRPr="001E2D2C">
        <w:rPr>
          <w:rFonts w:ascii="Comic Sans MS" w:hAnsi="Comic Sans MS"/>
          <w:sz w:val="22"/>
          <w:szCs w:val="22"/>
        </w:rPr>
        <w:t xml:space="preserve"> zonder to</w:t>
      </w:r>
      <w:r w:rsidR="008942EC" w:rsidRPr="001E2D2C">
        <w:rPr>
          <w:rFonts w:ascii="Comic Sans MS" w:hAnsi="Comic Sans MS"/>
          <w:sz w:val="22"/>
          <w:szCs w:val="22"/>
        </w:rPr>
        <w:t>estemming van de leraar</w:t>
      </w:r>
      <w:r w:rsidR="00E77466" w:rsidRPr="001E2D2C">
        <w:rPr>
          <w:rFonts w:ascii="Comic Sans MS" w:hAnsi="Comic Sans MS"/>
          <w:sz w:val="22"/>
          <w:szCs w:val="22"/>
        </w:rPr>
        <w:t>;</w:t>
      </w:r>
    </w:p>
    <w:p w:rsidR="00E77466" w:rsidRPr="001E2D2C" w:rsidRDefault="002B2ADF" w:rsidP="001E2D2C">
      <w:pPr>
        <w:pStyle w:val="Lijstalinea"/>
        <w:numPr>
          <w:ilvl w:val="0"/>
          <w:numId w:val="14"/>
        </w:numPr>
        <w:rPr>
          <w:rFonts w:ascii="Comic Sans MS" w:hAnsi="Comic Sans MS"/>
          <w:sz w:val="22"/>
          <w:szCs w:val="22"/>
        </w:rPr>
      </w:pPr>
      <w:r w:rsidRPr="001E2D2C">
        <w:rPr>
          <w:rFonts w:ascii="Comic Sans MS" w:hAnsi="Comic Sans MS"/>
          <w:sz w:val="22"/>
          <w:szCs w:val="22"/>
        </w:rPr>
        <w:t>Verte</w:t>
      </w:r>
      <w:r w:rsidR="008942EC" w:rsidRPr="001E2D2C">
        <w:rPr>
          <w:rFonts w:ascii="Comic Sans MS" w:hAnsi="Comic Sans MS"/>
          <w:sz w:val="22"/>
          <w:szCs w:val="22"/>
        </w:rPr>
        <w:t>l</w:t>
      </w:r>
      <w:r w:rsidRPr="001E2D2C">
        <w:rPr>
          <w:rFonts w:ascii="Comic Sans MS" w:hAnsi="Comic Sans MS"/>
          <w:sz w:val="22"/>
          <w:szCs w:val="22"/>
        </w:rPr>
        <w:t xml:space="preserve"> het je leerkracht meteen als je informatie tegenkomt  waardoor je je</w:t>
      </w:r>
      <w:r w:rsidR="00E77466" w:rsidRPr="001E2D2C">
        <w:rPr>
          <w:rFonts w:ascii="Comic Sans MS" w:hAnsi="Comic Sans MS"/>
          <w:sz w:val="22"/>
          <w:szCs w:val="22"/>
        </w:rPr>
        <w:t xml:space="preserve"> niet prettig voel</w:t>
      </w:r>
      <w:r w:rsidRPr="001E2D2C">
        <w:rPr>
          <w:rFonts w:ascii="Comic Sans MS" w:hAnsi="Comic Sans MS"/>
          <w:sz w:val="22"/>
          <w:szCs w:val="22"/>
        </w:rPr>
        <w:t>t</w:t>
      </w:r>
      <w:r w:rsidR="00E77466" w:rsidRPr="001E2D2C">
        <w:rPr>
          <w:rFonts w:ascii="Comic Sans MS" w:hAnsi="Comic Sans MS"/>
          <w:sz w:val="22"/>
          <w:szCs w:val="22"/>
        </w:rPr>
        <w:t>;</w:t>
      </w:r>
    </w:p>
    <w:p w:rsidR="008942EC" w:rsidRPr="001E2D2C" w:rsidRDefault="008942EC" w:rsidP="001E2D2C">
      <w:pPr>
        <w:pStyle w:val="Lijstalinea"/>
        <w:numPr>
          <w:ilvl w:val="0"/>
          <w:numId w:val="14"/>
        </w:numPr>
        <w:rPr>
          <w:rFonts w:ascii="Comic Sans MS" w:hAnsi="Comic Sans MS"/>
          <w:sz w:val="22"/>
          <w:szCs w:val="22"/>
        </w:rPr>
      </w:pPr>
      <w:r w:rsidRPr="001E2D2C">
        <w:rPr>
          <w:rFonts w:ascii="Comic Sans MS" w:hAnsi="Comic Sans MS"/>
          <w:sz w:val="22"/>
          <w:szCs w:val="22"/>
        </w:rPr>
        <w:t>Zoek alleen informatie die je nodig bent voor school;</w:t>
      </w:r>
    </w:p>
    <w:p w:rsidR="008942EC" w:rsidRPr="001E2D2C" w:rsidRDefault="008942EC" w:rsidP="001E2D2C">
      <w:pPr>
        <w:pStyle w:val="Lijstalinea"/>
        <w:numPr>
          <w:ilvl w:val="0"/>
          <w:numId w:val="14"/>
        </w:numPr>
        <w:rPr>
          <w:rFonts w:ascii="Comic Sans MS" w:hAnsi="Comic Sans MS"/>
          <w:sz w:val="22"/>
          <w:szCs w:val="22"/>
        </w:rPr>
      </w:pPr>
      <w:r w:rsidRPr="001E2D2C">
        <w:rPr>
          <w:rFonts w:ascii="Comic Sans MS" w:hAnsi="Comic Sans MS"/>
          <w:sz w:val="22"/>
          <w:szCs w:val="22"/>
        </w:rPr>
        <w:t>Vertel het je leraar meteen als je informatie tegenkomt waar je je niet prettig bij voelt;</w:t>
      </w:r>
    </w:p>
    <w:p w:rsidR="008942EC" w:rsidRPr="0052693B" w:rsidRDefault="008942EC" w:rsidP="0052693B">
      <w:pPr>
        <w:pStyle w:val="Lijstalinea"/>
        <w:numPr>
          <w:ilvl w:val="0"/>
          <w:numId w:val="14"/>
        </w:numPr>
        <w:rPr>
          <w:rFonts w:ascii="Comic Sans MS" w:hAnsi="Comic Sans MS"/>
          <w:sz w:val="22"/>
          <w:szCs w:val="22"/>
        </w:rPr>
      </w:pPr>
      <w:r w:rsidRPr="0052693B">
        <w:rPr>
          <w:rFonts w:ascii="Comic Sans MS" w:hAnsi="Comic Sans MS"/>
          <w:sz w:val="22"/>
          <w:szCs w:val="22"/>
        </w:rPr>
        <w:t>Als jij je aan de afspraken houdt is het niet jouw schuld dat je zulke informatie tegenkomt;</w:t>
      </w:r>
    </w:p>
    <w:p w:rsidR="00E77466" w:rsidRPr="0052693B" w:rsidRDefault="008942EC" w:rsidP="0052693B">
      <w:pPr>
        <w:pStyle w:val="Lijstalinea"/>
        <w:numPr>
          <w:ilvl w:val="0"/>
          <w:numId w:val="14"/>
        </w:numPr>
        <w:rPr>
          <w:rFonts w:ascii="Comic Sans MS" w:hAnsi="Comic Sans MS"/>
          <w:sz w:val="22"/>
          <w:szCs w:val="22"/>
        </w:rPr>
      </w:pPr>
      <w:r w:rsidRPr="0052693B">
        <w:rPr>
          <w:rFonts w:ascii="Comic Sans MS" w:hAnsi="Comic Sans MS"/>
          <w:sz w:val="22"/>
          <w:szCs w:val="22"/>
        </w:rPr>
        <w:t>Spreek nooit af met iemand die je</w:t>
      </w:r>
      <w:r w:rsidR="00793230">
        <w:rPr>
          <w:rFonts w:ascii="Comic Sans MS" w:hAnsi="Comic Sans MS"/>
          <w:sz w:val="22"/>
          <w:szCs w:val="22"/>
        </w:rPr>
        <w:t xml:space="preserve"> ‘online’</w:t>
      </w:r>
      <w:r w:rsidR="00E77466" w:rsidRPr="0052693B">
        <w:rPr>
          <w:rFonts w:ascii="Comic Sans MS" w:hAnsi="Comic Sans MS"/>
          <w:sz w:val="22"/>
          <w:szCs w:val="22"/>
        </w:rPr>
        <w:t xml:space="preserve"> op Internet heb</w:t>
      </w:r>
      <w:r w:rsidRPr="0052693B">
        <w:rPr>
          <w:rFonts w:ascii="Comic Sans MS" w:hAnsi="Comic Sans MS"/>
          <w:sz w:val="22"/>
          <w:szCs w:val="22"/>
        </w:rPr>
        <w:t>t</w:t>
      </w:r>
      <w:r w:rsidR="00E77466" w:rsidRPr="0052693B">
        <w:rPr>
          <w:rFonts w:ascii="Comic Sans MS" w:hAnsi="Comic Sans MS"/>
          <w:sz w:val="22"/>
          <w:szCs w:val="22"/>
        </w:rPr>
        <w:t xml:space="preserve"> ontmoet, zonder to</w:t>
      </w:r>
      <w:r w:rsidRPr="0052693B">
        <w:rPr>
          <w:rFonts w:ascii="Comic Sans MS" w:hAnsi="Comic Sans MS"/>
          <w:sz w:val="22"/>
          <w:szCs w:val="22"/>
        </w:rPr>
        <w:t>estemming van de leraar</w:t>
      </w:r>
      <w:r w:rsidR="00E77466" w:rsidRPr="0052693B">
        <w:rPr>
          <w:rFonts w:ascii="Comic Sans MS" w:hAnsi="Comic Sans MS"/>
          <w:sz w:val="22"/>
          <w:szCs w:val="22"/>
        </w:rPr>
        <w:t>;</w:t>
      </w:r>
    </w:p>
    <w:p w:rsidR="00E77466" w:rsidRPr="0052693B" w:rsidRDefault="008942EC" w:rsidP="0052693B">
      <w:pPr>
        <w:pStyle w:val="Lijstalinea"/>
        <w:numPr>
          <w:ilvl w:val="0"/>
          <w:numId w:val="14"/>
        </w:numPr>
        <w:rPr>
          <w:rFonts w:ascii="Comic Sans MS" w:hAnsi="Comic Sans MS"/>
          <w:sz w:val="22"/>
          <w:szCs w:val="22"/>
        </w:rPr>
      </w:pPr>
      <w:r w:rsidRPr="0052693B">
        <w:rPr>
          <w:rFonts w:ascii="Comic Sans MS" w:hAnsi="Comic Sans MS"/>
          <w:sz w:val="22"/>
          <w:szCs w:val="22"/>
        </w:rPr>
        <w:t>Verstuur bij e-mail berichten nooit foto’s van jezelf of van anderen zonde</w:t>
      </w:r>
      <w:r w:rsidR="001E2D2C" w:rsidRPr="0052693B">
        <w:rPr>
          <w:rFonts w:ascii="Comic Sans MS" w:hAnsi="Comic Sans MS"/>
          <w:sz w:val="22"/>
          <w:szCs w:val="22"/>
        </w:rPr>
        <w:t>r toestemming van</w:t>
      </w:r>
      <w:r w:rsidRPr="0052693B">
        <w:rPr>
          <w:rFonts w:ascii="Comic Sans MS" w:hAnsi="Comic Sans MS"/>
          <w:sz w:val="22"/>
          <w:szCs w:val="22"/>
        </w:rPr>
        <w:t xml:space="preserve"> de leraar.</w:t>
      </w:r>
    </w:p>
    <w:p w:rsidR="001E2D2C" w:rsidRPr="0052693B" w:rsidRDefault="001E2D2C" w:rsidP="0052693B">
      <w:pPr>
        <w:pStyle w:val="Lijstalinea"/>
        <w:numPr>
          <w:ilvl w:val="0"/>
          <w:numId w:val="14"/>
        </w:numPr>
        <w:rPr>
          <w:rFonts w:ascii="Comic Sans MS" w:hAnsi="Comic Sans MS"/>
          <w:sz w:val="22"/>
          <w:szCs w:val="22"/>
        </w:rPr>
      </w:pPr>
      <w:r w:rsidRPr="0052693B">
        <w:rPr>
          <w:rFonts w:ascii="Comic Sans MS" w:hAnsi="Comic Sans MS"/>
          <w:sz w:val="22"/>
          <w:szCs w:val="22"/>
        </w:rPr>
        <w:t xml:space="preserve">Beantwoord nooit e-mail waarbij je je niet </w:t>
      </w:r>
      <w:r w:rsidR="008642AB" w:rsidRPr="0052693B">
        <w:rPr>
          <w:rFonts w:ascii="Comic Sans MS" w:hAnsi="Comic Sans MS"/>
          <w:sz w:val="22"/>
          <w:szCs w:val="22"/>
        </w:rPr>
        <w:t>prettig</w:t>
      </w:r>
      <w:r w:rsidRPr="0052693B">
        <w:rPr>
          <w:rFonts w:ascii="Comic Sans MS" w:hAnsi="Comic Sans MS"/>
          <w:sz w:val="22"/>
          <w:szCs w:val="22"/>
        </w:rPr>
        <w:t xml:space="preserve"> voelt of waar dingen in staan waarvan je weet dat dit niet hoort. Het is niet jouw schuld dat je zulke berichten krijgt. Verstuur ook zelf dergelijke mailtjes niet. </w:t>
      </w:r>
      <w:r w:rsidR="008642AB" w:rsidRPr="0052693B">
        <w:rPr>
          <w:rFonts w:ascii="Comic Sans MS" w:hAnsi="Comic Sans MS"/>
          <w:sz w:val="22"/>
          <w:szCs w:val="22"/>
        </w:rPr>
        <w:t>Vertel</w:t>
      </w:r>
      <w:r w:rsidRPr="0052693B">
        <w:rPr>
          <w:rFonts w:ascii="Comic Sans MS" w:hAnsi="Comic Sans MS"/>
          <w:sz w:val="22"/>
          <w:szCs w:val="22"/>
        </w:rPr>
        <w:t xml:space="preserve"> het wel meteen aan de leerkracht als je zulke mailtjes ontvangt, dan kan die maatregelen nemen;</w:t>
      </w:r>
    </w:p>
    <w:p w:rsidR="001E2D2C" w:rsidRPr="0052693B" w:rsidRDefault="001E2D2C" w:rsidP="0052693B">
      <w:pPr>
        <w:pStyle w:val="Lijstalinea"/>
        <w:numPr>
          <w:ilvl w:val="0"/>
          <w:numId w:val="14"/>
        </w:numPr>
        <w:rPr>
          <w:rFonts w:ascii="Comic Sans MS" w:hAnsi="Comic Sans MS"/>
          <w:b/>
        </w:rPr>
      </w:pPr>
      <w:r w:rsidRPr="0052693B">
        <w:rPr>
          <w:rFonts w:ascii="Comic Sans MS" w:hAnsi="Comic Sans MS"/>
          <w:sz w:val="22"/>
          <w:szCs w:val="22"/>
        </w:rPr>
        <w:t>Bespreek van te voren met je leraar af wat je op internet wilt gaan doen.</w:t>
      </w:r>
    </w:p>
    <w:p w:rsidR="001E2D2C" w:rsidRPr="001E2D2C" w:rsidRDefault="001E2D2C" w:rsidP="001E2D2C">
      <w:pPr>
        <w:ind w:left="720"/>
        <w:rPr>
          <w:rFonts w:ascii="Comic Sans MS" w:hAnsi="Comic Sans MS"/>
          <w:b/>
        </w:rPr>
      </w:pPr>
    </w:p>
    <w:p w:rsidR="005C4DD4" w:rsidRPr="001E2D2C" w:rsidRDefault="009E62E3" w:rsidP="001E2D2C">
      <w:pPr>
        <w:rPr>
          <w:rFonts w:ascii="Comic Sans MS" w:hAnsi="Comic Sans MS"/>
          <w:b/>
        </w:rPr>
      </w:pPr>
      <w:r w:rsidRPr="001E2D2C">
        <w:rPr>
          <w:rFonts w:ascii="Comic Sans MS" w:hAnsi="Comic Sans MS"/>
          <w:b/>
        </w:rPr>
        <w:t>Meldcode</w:t>
      </w:r>
      <w:r w:rsidR="005C4DD4" w:rsidRPr="001E2D2C">
        <w:rPr>
          <w:rFonts w:ascii="Comic Sans MS" w:hAnsi="Comic Sans MS"/>
          <w:b/>
        </w:rPr>
        <w:t xml:space="preserve"> huiselijk geweld en kindermishandeling</w:t>
      </w:r>
      <w:r w:rsidR="00CB10AE" w:rsidRPr="001E2D2C">
        <w:rPr>
          <w:rFonts w:ascii="Comic Sans MS" w:hAnsi="Comic Sans MS"/>
          <w:b/>
        </w:rPr>
        <w:t xml:space="preserve"> bij ‘Veilig thuis’.</w:t>
      </w:r>
    </w:p>
    <w:p w:rsidR="009E62E3" w:rsidRDefault="009F2C92" w:rsidP="009E62E3">
      <w:pPr>
        <w:pStyle w:val="Default"/>
        <w:rPr>
          <w:rFonts w:ascii="Comic Sans MS" w:hAnsi="Comic Sans MS"/>
          <w:sz w:val="22"/>
          <w:szCs w:val="22"/>
        </w:rPr>
      </w:pPr>
      <w:r>
        <w:rPr>
          <w:rFonts w:ascii="Comic Sans MS" w:hAnsi="Comic Sans MS"/>
          <w:sz w:val="22"/>
          <w:szCs w:val="22"/>
        </w:rPr>
        <w:t xml:space="preserve">De verplichting voor de </w:t>
      </w:r>
      <w:r w:rsidR="008441C9">
        <w:rPr>
          <w:rFonts w:ascii="Comic Sans MS" w:hAnsi="Comic Sans MS"/>
          <w:sz w:val="22"/>
          <w:szCs w:val="22"/>
        </w:rPr>
        <w:t>basisschool</w:t>
      </w:r>
      <w:r>
        <w:rPr>
          <w:rFonts w:ascii="Comic Sans MS" w:hAnsi="Comic Sans MS"/>
          <w:sz w:val="22"/>
          <w:szCs w:val="22"/>
        </w:rPr>
        <w:t xml:space="preserve"> op een meldcode te hanteren om de medewerkers te ondersteunen in de omgang met signalen van huiselijk geweld en kindermishandeling. </w:t>
      </w:r>
    </w:p>
    <w:p w:rsidR="009F2C92" w:rsidRDefault="008441C9" w:rsidP="009E62E3">
      <w:pPr>
        <w:pStyle w:val="Default"/>
        <w:rPr>
          <w:rFonts w:ascii="Comic Sans MS" w:hAnsi="Comic Sans MS"/>
          <w:sz w:val="22"/>
          <w:szCs w:val="22"/>
        </w:rPr>
      </w:pPr>
      <w:r>
        <w:rPr>
          <w:rFonts w:ascii="Comic Sans MS" w:hAnsi="Comic Sans MS"/>
          <w:sz w:val="22"/>
          <w:szCs w:val="22"/>
        </w:rPr>
        <w:t>De</w:t>
      </w:r>
      <w:r w:rsidR="009F2C92">
        <w:rPr>
          <w:rFonts w:ascii="Comic Sans MS" w:hAnsi="Comic Sans MS"/>
          <w:sz w:val="22"/>
          <w:szCs w:val="22"/>
        </w:rPr>
        <w:t xml:space="preserve"> meldcode bevat een stappenplan. </w:t>
      </w:r>
    </w:p>
    <w:p w:rsidR="009F2C92" w:rsidRDefault="009F2C92" w:rsidP="009E62E3">
      <w:pPr>
        <w:pStyle w:val="Default"/>
        <w:rPr>
          <w:rFonts w:ascii="Comic Sans MS" w:hAnsi="Comic Sans MS"/>
          <w:sz w:val="22"/>
          <w:szCs w:val="22"/>
        </w:rPr>
      </w:pPr>
      <w:r>
        <w:rPr>
          <w:rFonts w:ascii="Comic Sans MS" w:hAnsi="Comic Sans MS"/>
          <w:sz w:val="22"/>
          <w:szCs w:val="22"/>
        </w:rPr>
        <w:t xml:space="preserve">Dit stappenplan leidt de medewerker stap voor stap door het proces vanaf het moment dat hij signaleert tot aan het moment dat hij eventueel een beslissing neemt over het doen van een melding. </w:t>
      </w:r>
    </w:p>
    <w:p w:rsidR="009F2C92" w:rsidRDefault="008441C9" w:rsidP="009E62E3">
      <w:pPr>
        <w:pStyle w:val="Default"/>
        <w:rPr>
          <w:rFonts w:ascii="Comic Sans MS" w:hAnsi="Comic Sans MS"/>
          <w:sz w:val="22"/>
          <w:szCs w:val="22"/>
        </w:rPr>
      </w:pPr>
      <w:r>
        <w:rPr>
          <w:rFonts w:ascii="Comic Sans MS" w:hAnsi="Comic Sans MS"/>
          <w:sz w:val="22"/>
          <w:szCs w:val="22"/>
        </w:rPr>
        <w:t>De</w:t>
      </w:r>
      <w:r w:rsidR="009F2C92">
        <w:rPr>
          <w:rFonts w:ascii="Comic Sans MS" w:hAnsi="Comic Sans MS"/>
          <w:sz w:val="22"/>
          <w:szCs w:val="22"/>
        </w:rPr>
        <w:t xml:space="preserve"> stappen maken de medewerker duidelijk wat er van hem wordt verwacht bij signaleren van huiselijk geweld of kindermishandeling en hoe hi</w:t>
      </w:r>
      <w:r>
        <w:rPr>
          <w:rFonts w:ascii="Comic Sans MS" w:hAnsi="Comic Sans MS"/>
          <w:sz w:val="22"/>
          <w:szCs w:val="22"/>
        </w:rPr>
        <w:t>j</w:t>
      </w:r>
      <w:r w:rsidR="009F2C92">
        <w:rPr>
          <w:rFonts w:ascii="Comic Sans MS" w:hAnsi="Comic Sans MS"/>
          <w:sz w:val="22"/>
          <w:szCs w:val="22"/>
        </w:rPr>
        <w:t xml:space="preserve"> op een </w:t>
      </w:r>
      <w:r>
        <w:rPr>
          <w:rFonts w:ascii="Comic Sans MS" w:hAnsi="Comic Sans MS"/>
          <w:sz w:val="22"/>
          <w:szCs w:val="22"/>
        </w:rPr>
        <w:t>verantwoorde</w:t>
      </w:r>
      <w:r w:rsidR="009F2C92">
        <w:rPr>
          <w:rFonts w:ascii="Comic Sans MS" w:hAnsi="Comic Sans MS"/>
          <w:sz w:val="22"/>
          <w:szCs w:val="22"/>
        </w:rPr>
        <w:t xml:space="preserve"> wijze </w:t>
      </w:r>
      <w:r>
        <w:rPr>
          <w:rFonts w:ascii="Comic Sans MS" w:hAnsi="Comic Sans MS"/>
          <w:sz w:val="22"/>
          <w:szCs w:val="22"/>
        </w:rPr>
        <w:t>komt</w:t>
      </w:r>
      <w:r w:rsidR="009F2C92">
        <w:rPr>
          <w:rFonts w:ascii="Comic Sans MS" w:hAnsi="Comic Sans MS"/>
          <w:sz w:val="22"/>
          <w:szCs w:val="22"/>
        </w:rPr>
        <w:t xml:space="preserve"> tot een besluit over het doen van een melding. </w:t>
      </w:r>
    </w:p>
    <w:p w:rsidR="008441C9" w:rsidRPr="009F2C92" w:rsidRDefault="008441C9" w:rsidP="009E62E3">
      <w:pPr>
        <w:pStyle w:val="Default"/>
        <w:rPr>
          <w:rFonts w:ascii="Comic Sans MS" w:hAnsi="Comic Sans MS"/>
          <w:sz w:val="22"/>
          <w:szCs w:val="22"/>
        </w:rPr>
      </w:pPr>
      <w:r>
        <w:rPr>
          <w:rFonts w:ascii="Comic Sans MS" w:hAnsi="Comic Sans MS"/>
          <w:sz w:val="22"/>
          <w:szCs w:val="22"/>
        </w:rPr>
        <w:t xml:space="preserve">Deze ondersteuning van medewerkers in het vorm van een stappenplan, levert, zo mag worden verwacht, een bijdrage aan een effectieve aanpak van huiselijk geweld en kindermishandeling. </w:t>
      </w:r>
    </w:p>
    <w:p w:rsidR="009E62E3" w:rsidRPr="008441C9" w:rsidRDefault="008441C9" w:rsidP="009E62E3">
      <w:pPr>
        <w:pStyle w:val="Default"/>
        <w:rPr>
          <w:rFonts w:ascii="Comic Sans MS" w:hAnsi="Comic Sans MS"/>
          <w:sz w:val="22"/>
          <w:szCs w:val="22"/>
        </w:rPr>
      </w:pPr>
      <w:r w:rsidRPr="008441C9">
        <w:rPr>
          <w:rFonts w:ascii="Comic Sans MS" w:hAnsi="Comic Sans MS"/>
          <w:sz w:val="22"/>
          <w:szCs w:val="22"/>
        </w:rPr>
        <w:t>De</w:t>
      </w:r>
      <w:r>
        <w:rPr>
          <w:rFonts w:ascii="Comic Sans MS" w:hAnsi="Comic Sans MS"/>
          <w:sz w:val="22"/>
          <w:szCs w:val="22"/>
        </w:rPr>
        <w:t xml:space="preserve"> school hanteert het volgende protocol “</w:t>
      </w:r>
      <w:r w:rsidRPr="008441C9">
        <w:rPr>
          <w:rFonts w:ascii="Comic Sans MS" w:hAnsi="Comic Sans MS"/>
          <w:sz w:val="22"/>
          <w:szCs w:val="22"/>
        </w:rPr>
        <w:t>Handleiding huiselijk geweld en kindermishandeling</w:t>
      </w:r>
      <w:r>
        <w:rPr>
          <w:rFonts w:ascii="Comic Sans MS" w:hAnsi="Comic Sans MS"/>
          <w:sz w:val="22"/>
          <w:szCs w:val="22"/>
        </w:rPr>
        <w:t>”</w:t>
      </w:r>
      <w:r w:rsidR="008A2396">
        <w:rPr>
          <w:rFonts w:ascii="Comic Sans MS" w:hAnsi="Comic Sans MS"/>
          <w:sz w:val="22"/>
          <w:szCs w:val="22"/>
        </w:rPr>
        <w:t>,</w:t>
      </w:r>
      <w:r w:rsidRPr="008441C9">
        <w:rPr>
          <w:rFonts w:ascii="Comic Sans MS" w:hAnsi="Comic Sans MS"/>
          <w:sz w:val="22"/>
          <w:szCs w:val="22"/>
        </w:rPr>
        <w:t xml:space="preserve"> </w:t>
      </w:r>
      <w:r w:rsidR="000F664F">
        <w:rPr>
          <w:rFonts w:ascii="Comic Sans MS" w:hAnsi="Comic Sans MS"/>
          <w:sz w:val="22"/>
          <w:szCs w:val="22"/>
        </w:rPr>
        <w:t xml:space="preserve"> </w:t>
      </w:r>
      <w:r w:rsidR="007A5204">
        <w:rPr>
          <w:rFonts w:ascii="Comic Sans MS" w:hAnsi="Comic Sans MS"/>
          <w:sz w:val="22"/>
          <w:szCs w:val="22"/>
        </w:rPr>
        <w:t xml:space="preserve">Dit is </w:t>
      </w:r>
      <w:r w:rsidR="000F664F">
        <w:rPr>
          <w:rFonts w:ascii="Comic Sans MS" w:hAnsi="Comic Sans MS"/>
          <w:sz w:val="22"/>
          <w:szCs w:val="22"/>
        </w:rPr>
        <w:t xml:space="preserve">als </w:t>
      </w:r>
      <w:r w:rsidR="000F664F" w:rsidRPr="0045391A">
        <w:rPr>
          <w:rFonts w:ascii="Comic Sans MS" w:hAnsi="Comic Sans MS"/>
          <w:i/>
          <w:sz w:val="22"/>
          <w:szCs w:val="22"/>
        </w:rPr>
        <w:t>bijlage</w:t>
      </w:r>
      <w:r w:rsidR="00CE09F1" w:rsidRPr="0045391A">
        <w:rPr>
          <w:rFonts w:ascii="Comic Sans MS" w:hAnsi="Comic Sans MS"/>
          <w:i/>
          <w:sz w:val="22"/>
          <w:szCs w:val="22"/>
        </w:rPr>
        <w:t xml:space="preserve"> 10</w:t>
      </w:r>
      <w:r w:rsidR="00D474FD">
        <w:rPr>
          <w:rFonts w:ascii="Comic Sans MS" w:hAnsi="Comic Sans MS"/>
          <w:sz w:val="22"/>
          <w:szCs w:val="22"/>
        </w:rPr>
        <w:t xml:space="preserve"> </w:t>
      </w:r>
      <w:r w:rsidR="00CE09F1">
        <w:rPr>
          <w:rFonts w:ascii="Comic Sans MS" w:hAnsi="Comic Sans MS"/>
          <w:sz w:val="22"/>
          <w:szCs w:val="22"/>
        </w:rPr>
        <w:t>t</w:t>
      </w:r>
      <w:r w:rsidR="008A2396">
        <w:rPr>
          <w:rFonts w:ascii="Comic Sans MS" w:hAnsi="Comic Sans MS"/>
          <w:sz w:val="22"/>
          <w:szCs w:val="22"/>
        </w:rPr>
        <w:t>oegevoegd</w:t>
      </w:r>
      <w:r w:rsidR="007A5204">
        <w:rPr>
          <w:rFonts w:ascii="Comic Sans MS" w:hAnsi="Comic Sans MS"/>
          <w:sz w:val="22"/>
          <w:szCs w:val="22"/>
        </w:rPr>
        <w:t>.</w:t>
      </w:r>
    </w:p>
    <w:p w:rsidR="00D474FD" w:rsidRDefault="00D474FD" w:rsidP="009E62E3">
      <w:pPr>
        <w:pStyle w:val="Default"/>
        <w:rPr>
          <w:rFonts w:ascii="Comic Sans MS" w:hAnsi="Comic Sans MS"/>
        </w:rPr>
      </w:pPr>
    </w:p>
    <w:tbl>
      <w:tblPr>
        <w:tblStyle w:val="Tabelraster"/>
        <w:tblW w:w="0" w:type="auto"/>
        <w:shd w:val="clear" w:color="auto" w:fill="63F927"/>
        <w:tblLook w:val="04A0" w:firstRow="1" w:lastRow="0" w:firstColumn="1" w:lastColumn="0" w:noHBand="0" w:noVBand="1"/>
      </w:tblPr>
      <w:tblGrid>
        <w:gridCol w:w="9062"/>
      </w:tblGrid>
      <w:tr w:rsidR="009E62E3" w:rsidRPr="009E62E3" w:rsidTr="00C37743">
        <w:tc>
          <w:tcPr>
            <w:tcW w:w="9212" w:type="dxa"/>
            <w:shd w:val="clear" w:color="auto" w:fill="63F927"/>
          </w:tcPr>
          <w:p w:rsidR="009E62E3" w:rsidRPr="009E62E3" w:rsidRDefault="009E62E3" w:rsidP="00C37743">
            <w:pPr>
              <w:pStyle w:val="Default"/>
              <w:rPr>
                <w:rFonts w:ascii="Comic Sans MS" w:hAnsi="Comic Sans MS"/>
                <w:b/>
              </w:rPr>
            </w:pPr>
            <w:r w:rsidRPr="009E62E3">
              <w:rPr>
                <w:rFonts w:ascii="Comic Sans MS" w:hAnsi="Comic Sans MS"/>
                <w:b/>
              </w:rPr>
              <w:t>Incidentenregistratie</w:t>
            </w:r>
          </w:p>
        </w:tc>
      </w:tr>
    </w:tbl>
    <w:p w:rsidR="009E62E3" w:rsidRDefault="009E62E3" w:rsidP="009E62E3">
      <w:pPr>
        <w:pStyle w:val="Default"/>
        <w:rPr>
          <w:rFonts w:ascii="Comic Sans MS" w:hAnsi="Comic Sans MS"/>
        </w:rPr>
      </w:pPr>
    </w:p>
    <w:p w:rsidR="009E62E3" w:rsidRPr="00113107" w:rsidRDefault="009E62E3" w:rsidP="009E62E3">
      <w:pPr>
        <w:pStyle w:val="Default"/>
        <w:rPr>
          <w:rFonts w:ascii="Comic Sans MS" w:hAnsi="Comic Sans MS"/>
        </w:rPr>
      </w:pPr>
      <w:r w:rsidRPr="00113107">
        <w:rPr>
          <w:rFonts w:ascii="Comic Sans MS" w:hAnsi="Comic Sans MS"/>
          <w:b/>
          <w:bCs/>
        </w:rPr>
        <w:t xml:space="preserve">Doelen van incidentenregistratie </w:t>
      </w:r>
    </w:p>
    <w:p w:rsidR="005C4DD4" w:rsidRDefault="005C4DD4" w:rsidP="009E62E3">
      <w:pPr>
        <w:pStyle w:val="Default"/>
        <w:rPr>
          <w:rFonts w:ascii="Comic Sans MS" w:hAnsi="Comic Sans MS"/>
          <w:sz w:val="22"/>
          <w:szCs w:val="22"/>
        </w:rPr>
      </w:pPr>
      <w:r>
        <w:rPr>
          <w:rFonts w:ascii="Comic Sans MS" w:hAnsi="Comic Sans MS"/>
          <w:sz w:val="22"/>
          <w:szCs w:val="22"/>
        </w:rPr>
        <w:t xml:space="preserve">Het </w:t>
      </w:r>
      <w:r w:rsidR="009E62E3" w:rsidRPr="009E62E3">
        <w:rPr>
          <w:rFonts w:ascii="Comic Sans MS" w:hAnsi="Comic Sans MS"/>
          <w:sz w:val="22"/>
          <w:szCs w:val="22"/>
        </w:rPr>
        <w:t xml:space="preserve">doel van een systematische registratie van incidenten is de feitelijke veiligheid op school te (kunnen) verbeteren. </w:t>
      </w:r>
      <w:r>
        <w:rPr>
          <w:rFonts w:ascii="Comic Sans MS" w:hAnsi="Comic Sans MS"/>
          <w:sz w:val="22"/>
          <w:szCs w:val="22"/>
        </w:rPr>
        <w:t xml:space="preserve">Om te kunnen sturen, evalueren en bij te stellen zorgen wij voor een nauwkeurige registratie en administratie </w:t>
      </w:r>
      <w:r w:rsidR="00C37743">
        <w:rPr>
          <w:rFonts w:ascii="Comic Sans MS" w:hAnsi="Comic Sans MS"/>
          <w:sz w:val="22"/>
          <w:szCs w:val="22"/>
        </w:rPr>
        <w:t>van incidenten.</w:t>
      </w:r>
    </w:p>
    <w:p w:rsidR="0045391A" w:rsidRDefault="0045391A" w:rsidP="009E62E3">
      <w:pPr>
        <w:pStyle w:val="Default"/>
        <w:rPr>
          <w:rFonts w:ascii="Comic Sans MS" w:hAnsi="Comic Sans MS"/>
          <w:b/>
          <w:bCs/>
        </w:rPr>
      </w:pPr>
    </w:p>
    <w:p w:rsidR="009E62E3" w:rsidRPr="00113107" w:rsidRDefault="009E62E3" w:rsidP="009E62E3">
      <w:pPr>
        <w:pStyle w:val="Default"/>
        <w:rPr>
          <w:rFonts w:ascii="Comic Sans MS" w:hAnsi="Comic Sans MS"/>
        </w:rPr>
      </w:pPr>
      <w:r w:rsidRPr="00113107">
        <w:rPr>
          <w:rFonts w:ascii="Comic Sans MS" w:hAnsi="Comic Sans MS"/>
          <w:b/>
          <w:bCs/>
        </w:rPr>
        <w:t xml:space="preserve">Organisatie van incidentenregistratie </w:t>
      </w:r>
    </w:p>
    <w:p w:rsidR="005C4DD4" w:rsidRDefault="009E62E3" w:rsidP="009E62E3">
      <w:pPr>
        <w:pStyle w:val="Default"/>
        <w:rPr>
          <w:rFonts w:ascii="Comic Sans MS" w:hAnsi="Comic Sans MS"/>
          <w:sz w:val="22"/>
          <w:szCs w:val="22"/>
        </w:rPr>
      </w:pPr>
      <w:r w:rsidRPr="009E62E3">
        <w:rPr>
          <w:rFonts w:ascii="Comic Sans MS" w:hAnsi="Comic Sans MS"/>
          <w:sz w:val="22"/>
          <w:szCs w:val="22"/>
        </w:rPr>
        <w:t>Het incidentenregistratiesysteem dat wordt gebruikt</w:t>
      </w:r>
      <w:r w:rsidR="005C4DD4">
        <w:rPr>
          <w:rFonts w:ascii="Comic Sans MS" w:hAnsi="Comic Sans MS"/>
          <w:sz w:val="22"/>
          <w:szCs w:val="22"/>
        </w:rPr>
        <w:t xml:space="preserve"> ligt op een vaste plek en het team registreert indien nodig het incident. </w:t>
      </w:r>
    </w:p>
    <w:p w:rsidR="008441C9" w:rsidRDefault="0045391A" w:rsidP="008441C9">
      <w:pPr>
        <w:pStyle w:val="Default"/>
        <w:rPr>
          <w:rFonts w:ascii="Comic Sans MS" w:hAnsi="Comic Sans MS"/>
          <w:sz w:val="22"/>
          <w:szCs w:val="22"/>
        </w:rPr>
      </w:pPr>
      <w:r w:rsidRPr="0045391A">
        <w:rPr>
          <w:rFonts w:ascii="Comic Sans MS" w:hAnsi="Comic Sans MS"/>
          <w:sz w:val="22"/>
          <w:szCs w:val="22"/>
        </w:rPr>
        <w:t>De</w:t>
      </w:r>
      <w:r w:rsidR="003B6A47" w:rsidRPr="0045391A">
        <w:rPr>
          <w:rFonts w:ascii="Comic Sans MS" w:hAnsi="Comic Sans MS"/>
          <w:sz w:val="22"/>
          <w:szCs w:val="22"/>
        </w:rPr>
        <w:t xml:space="preserve">  pre</w:t>
      </w:r>
      <w:r w:rsidRPr="0045391A">
        <w:rPr>
          <w:rFonts w:ascii="Comic Sans MS" w:hAnsi="Comic Sans MS"/>
          <w:sz w:val="22"/>
          <w:szCs w:val="22"/>
        </w:rPr>
        <w:t xml:space="preserve">ventiemedewerker op schoolniveau </w:t>
      </w:r>
      <w:r w:rsidR="005C4DD4" w:rsidRPr="0045391A">
        <w:rPr>
          <w:rFonts w:ascii="Comic Sans MS" w:hAnsi="Comic Sans MS"/>
          <w:sz w:val="22"/>
          <w:szCs w:val="22"/>
        </w:rPr>
        <w:t xml:space="preserve">is de beheerder en </w:t>
      </w:r>
      <w:r w:rsidR="0036411C" w:rsidRPr="0045391A">
        <w:rPr>
          <w:rFonts w:ascii="Comic Sans MS" w:hAnsi="Comic Sans MS"/>
          <w:sz w:val="22"/>
          <w:szCs w:val="22"/>
        </w:rPr>
        <w:t xml:space="preserve">zal dit meenemen in een </w:t>
      </w:r>
      <w:r w:rsidR="005C4DD4" w:rsidRPr="0045391A">
        <w:rPr>
          <w:rFonts w:ascii="Comic Sans MS" w:hAnsi="Comic Sans MS"/>
          <w:sz w:val="22"/>
          <w:szCs w:val="22"/>
        </w:rPr>
        <w:t>plan</w:t>
      </w:r>
      <w:r w:rsidR="0036411C" w:rsidRPr="0045391A">
        <w:rPr>
          <w:rFonts w:ascii="Comic Sans MS" w:hAnsi="Comic Sans MS"/>
          <w:sz w:val="22"/>
          <w:szCs w:val="22"/>
        </w:rPr>
        <w:t xml:space="preserve"> van aanpak</w:t>
      </w:r>
      <w:r w:rsidR="00D474FD">
        <w:rPr>
          <w:rFonts w:ascii="Comic Sans MS" w:hAnsi="Comic Sans MS"/>
          <w:sz w:val="22"/>
          <w:szCs w:val="22"/>
        </w:rPr>
        <w:t xml:space="preserve"> op school/clusterniveau.</w:t>
      </w:r>
      <w:r w:rsidR="001262FB" w:rsidRPr="0045391A">
        <w:rPr>
          <w:rFonts w:ascii="Comic Sans MS" w:hAnsi="Comic Sans MS"/>
          <w:sz w:val="22"/>
          <w:szCs w:val="22"/>
        </w:rPr>
        <w:t xml:space="preserve"> </w:t>
      </w:r>
    </w:p>
    <w:p w:rsidR="00D474FD" w:rsidRDefault="00D474FD" w:rsidP="008441C9">
      <w:pPr>
        <w:pStyle w:val="Default"/>
        <w:rPr>
          <w:rFonts w:ascii="Comic Sans MS" w:hAnsi="Comic Sans MS"/>
          <w:sz w:val="22"/>
          <w:szCs w:val="22"/>
        </w:rPr>
      </w:pPr>
      <w:r>
        <w:rPr>
          <w:rFonts w:ascii="Comic Sans MS" w:hAnsi="Comic Sans MS"/>
          <w:sz w:val="22"/>
          <w:szCs w:val="22"/>
        </w:rPr>
        <w:t xml:space="preserve">Het formulier voor de registratie van de incidenten is als </w:t>
      </w:r>
      <w:r w:rsidRPr="00D474FD">
        <w:rPr>
          <w:rFonts w:ascii="Comic Sans MS" w:hAnsi="Comic Sans MS"/>
          <w:i/>
          <w:sz w:val="22"/>
          <w:szCs w:val="22"/>
        </w:rPr>
        <w:t>bijlage 11</w:t>
      </w:r>
      <w:r>
        <w:rPr>
          <w:rFonts w:ascii="Comic Sans MS" w:hAnsi="Comic Sans MS"/>
          <w:sz w:val="22"/>
          <w:szCs w:val="22"/>
        </w:rPr>
        <w:t xml:space="preserve"> toegevoegd</w:t>
      </w:r>
    </w:p>
    <w:p w:rsidR="00D474FD" w:rsidRPr="0045391A" w:rsidRDefault="00D474FD" w:rsidP="008441C9">
      <w:pPr>
        <w:pStyle w:val="Default"/>
        <w:rPr>
          <w:rFonts w:ascii="Comic Sans MS" w:hAnsi="Comic Sans MS"/>
          <w:bCs/>
          <w:sz w:val="22"/>
          <w:szCs w:val="22"/>
        </w:rPr>
      </w:pPr>
    </w:p>
    <w:p w:rsidR="008441C9" w:rsidRPr="00113107" w:rsidRDefault="008441C9" w:rsidP="008441C9">
      <w:pPr>
        <w:pStyle w:val="Default"/>
        <w:rPr>
          <w:rFonts w:ascii="Comic Sans MS" w:hAnsi="Comic Sans MS"/>
        </w:rPr>
      </w:pPr>
      <w:r w:rsidRPr="00113107">
        <w:rPr>
          <w:rFonts w:ascii="Comic Sans MS" w:hAnsi="Comic Sans MS"/>
          <w:b/>
          <w:bCs/>
        </w:rPr>
        <w:t xml:space="preserve">Incidenten </w:t>
      </w:r>
    </w:p>
    <w:p w:rsidR="008441C9" w:rsidRPr="008441C9" w:rsidRDefault="008441C9" w:rsidP="008441C9">
      <w:pPr>
        <w:pStyle w:val="Default"/>
        <w:rPr>
          <w:rFonts w:ascii="Comic Sans MS" w:hAnsi="Comic Sans MS"/>
          <w:sz w:val="22"/>
          <w:szCs w:val="22"/>
        </w:rPr>
      </w:pPr>
      <w:r w:rsidRPr="008441C9">
        <w:rPr>
          <w:rFonts w:ascii="Comic Sans MS" w:hAnsi="Comic Sans MS"/>
          <w:sz w:val="22"/>
          <w:szCs w:val="22"/>
        </w:rP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 niet</w:t>
      </w:r>
      <w:r w:rsidR="0045391A">
        <w:rPr>
          <w:rFonts w:ascii="Comic Sans MS" w:hAnsi="Comic Sans MS"/>
          <w:sz w:val="22"/>
          <w:szCs w:val="22"/>
        </w:rPr>
        <w:t>.</w:t>
      </w:r>
      <w:r w:rsidR="00F51B66">
        <w:rPr>
          <w:rFonts w:ascii="Comic Sans MS" w:hAnsi="Comic Sans MS"/>
          <w:sz w:val="22"/>
          <w:szCs w:val="22"/>
        </w:rPr>
        <w:t xml:space="preserve"> </w:t>
      </w:r>
    </w:p>
    <w:p w:rsidR="00F51B66" w:rsidRDefault="008441C9" w:rsidP="00F51B66">
      <w:pPr>
        <w:pStyle w:val="Default"/>
        <w:spacing w:after="29"/>
        <w:rPr>
          <w:rFonts w:ascii="Comic Sans MS" w:hAnsi="Comic Sans MS"/>
          <w:sz w:val="22"/>
          <w:szCs w:val="22"/>
        </w:rPr>
      </w:pPr>
      <w:r>
        <w:rPr>
          <w:rFonts w:ascii="Comic Sans MS" w:hAnsi="Comic Sans MS"/>
          <w:sz w:val="22"/>
          <w:szCs w:val="22"/>
        </w:rPr>
        <w:t>I</w:t>
      </w:r>
      <w:r w:rsidRPr="008441C9">
        <w:rPr>
          <w:rFonts w:ascii="Comic Sans MS" w:hAnsi="Comic Sans MS"/>
          <w:sz w:val="22"/>
          <w:szCs w:val="22"/>
        </w:rPr>
        <w:t>ntern is goed afgesproken welke typen incidenten wel en w</w:t>
      </w:r>
      <w:r>
        <w:rPr>
          <w:rFonts w:ascii="Comic Sans MS" w:hAnsi="Comic Sans MS"/>
          <w:sz w:val="22"/>
          <w:szCs w:val="22"/>
        </w:rPr>
        <w:t xml:space="preserve">elke niet worden </w:t>
      </w:r>
      <w:r w:rsidR="008642AB">
        <w:rPr>
          <w:rFonts w:ascii="Comic Sans MS" w:hAnsi="Comic Sans MS"/>
          <w:sz w:val="22"/>
          <w:szCs w:val="22"/>
        </w:rPr>
        <w:t xml:space="preserve">geregistreerd </w:t>
      </w:r>
      <w:r w:rsidR="008642AB" w:rsidRPr="00F51B66">
        <w:rPr>
          <w:rFonts w:ascii="Comic Sans MS" w:hAnsi="Comic Sans MS"/>
          <w:sz w:val="22"/>
          <w:szCs w:val="22"/>
        </w:rPr>
        <w:t>en</w:t>
      </w:r>
      <w:r w:rsidR="00F51B66" w:rsidRPr="00F51B66">
        <w:rPr>
          <w:rFonts w:ascii="Comic Sans MS" w:hAnsi="Comic Sans MS"/>
          <w:sz w:val="22"/>
          <w:szCs w:val="22"/>
        </w:rPr>
        <w:t xml:space="preserve"> wanneer er een beroep gedaan wordt op één van de ext</w:t>
      </w:r>
      <w:r w:rsidR="00137315">
        <w:rPr>
          <w:rFonts w:ascii="Comic Sans MS" w:hAnsi="Comic Sans MS"/>
          <w:sz w:val="22"/>
          <w:szCs w:val="22"/>
        </w:rPr>
        <w:t>e</w:t>
      </w:r>
      <w:r w:rsidR="00F51B66" w:rsidRPr="00F51B66">
        <w:rPr>
          <w:rFonts w:ascii="Comic Sans MS" w:hAnsi="Comic Sans MS"/>
          <w:sz w:val="22"/>
          <w:szCs w:val="22"/>
        </w:rPr>
        <w:t xml:space="preserve">rne vertrouwenspersonen. </w:t>
      </w:r>
    </w:p>
    <w:p w:rsidR="00E77466" w:rsidRPr="009E62E3" w:rsidRDefault="00E77466" w:rsidP="009E62E3">
      <w:pPr>
        <w:pStyle w:val="Default"/>
        <w:rPr>
          <w:rFonts w:ascii="Comic Sans MS" w:hAnsi="Comic Sans MS" w:cs="ArialNarrow-Bold"/>
          <w:b/>
          <w:bCs/>
          <w:sz w:val="22"/>
          <w:szCs w:val="22"/>
        </w:rPr>
      </w:pPr>
      <w:r w:rsidRPr="009E62E3">
        <w:rPr>
          <w:rFonts w:ascii="Comic Sans MS" w:hAnsi="Comic Sans MS"/>
          <w:sz w:val="22"/>
          <w:szCs w:val="22"/>
        </w:rPr>
        <w:br w:type="page"/>
      </w:r>
    </w:p>
    <w:tbl>
      <w:tblPr>
        <w:tblStyle w:val="Tabelraster"/>
        <w:tblW w:w="0" w:type="auto"/>
        <w:shd w:val="clear" w:color="auto" w:fill="63F927"/>
        <w:tblLook w:val="04A0" w:firstRow="1" w:lastRow="0" w:firstColumn="1" w:lastColumn="0" w:noHBand="0" w:noVBand="1"/>
      </w:tblPr>
      <w:tblGrid>
        <w:gridCol w:w="9062"/>
      </w:tblGrid>
      <w:tr w:rsidR="005C4DD4" w:rsidRPr="009E62E3" w:rsidTr="00C37743">
        <w:tc>
          <w:tcPr>
            <w:tcW w:w="9212" w:type="dxa"/>
            <w:shd w:val="clear" w:color="auto" w:fill="63F927"/>
          </w:tcPr>
          <w:p w:rsidR="005C4DD4" w:rsidRPr="009E62E3" w:rsidRDefault="005C4DD4" w:rsidP="00C37743">
            <w:pPr>
              <w:pStyle w:val="Default"/>
              <w:rPr>
                <w:rFonts w:ascii="Comic Sans MS" w:hAnsi="Comic Sans MS"/>
                <w:b/>
              </w:rPr>
            </w:pPr>
            <w:r>
              <w:rPr>
                <w:rFonts w:ascii="Comic Sans MS" w:hAnsi="Comic Sans MS"/>
                <w:b/>
              </w:rPr>
              <w:t>Omgaan met gescheiden ouders</w:t>
            </w:r>
          </w:p>
        </w:tc>
      </w:tr>
    </w:tbl>
    <w:p w:rsidR="00C37743" w:rsidRPr="00322813" w:rsidRDefault="00C37743" w:rsidP="0036411C">
      <w:pPr>
        <w:spacing w:before="38" w:line="230" w:lineRule="exact"/>
        <w:rPr>
          <w:rFonts w:ascii="Comic Sans MS" w:hAnsi="Comic Sans MS" w:cs="Times New Roman"/>
          <w:b/>
          <w:sz w:val="18"/>
          <w:szCs w:val="20"/>
        </w:rPr>
      </w:pPr>
    </w:p>
    <w:p w:rsidR="00C37743" w:rsidRPr="00113107" w:rsidRDefault="00C37743" w:rsidP="00C37743">
      <w:pPr>
        <w:spacing w:before="38" w:line="240" w:lineRule="exact"/>
        <w:jc w:val="both"/>
        <w:rPr>
          <w:rFonts w:ascii="Comic Sans MS" w:hAnsi="Comic Sans MS" w:cs="Times New Roman"/>
          <w:i/>
          <w:sz w:val="22"/>
          <w:szCs w:val="22"/>
        </w:rPr>
      </w:pPr>
      <w:r w:rsidRPr="00113107">
        <w:rPr>
          <w:rFonts w:ascii="Comic Sans MS" w:hAnsi="Comic Sans MS" w:cs="Times New Roman"/>
          <w:i/>
          <w:sz w:val="22"/>
          <w:szCs w:val="22"/>
        </w:rPr>
        <w:t>Algemeen</w:t>
      </w:r>
    </w:p>
    <w:p w:rsidR="00C37743" w:rsidRPr="00C37743" w:rsidRDefault="00336C0D" w:rsidP="00C37743">
      <w:pPr>
        <w:autoSpaceDE w:val="0"/>
        <w:autoSpaceDN w:val="0"/>
        <w:adjustRightInd w:val="0"/>
        <w:rPr>
          <w:rFonts w:ascii="Comic Sans MS" w:hAnsi="Comic Sans MS" w:cs="Calibri"/>
          <w:color w:val="000000"/>
          <w:sz w:val="22"/>
          <w:szCs w:val="22"/>
        </w:rPr>
      </w:pPr>
      <w:r>
        <w:rPr>
          <w:rFonts w:ascii="Comic Sans MS" w:hAnsi="Comic Sans MS" w:cs="Calibri"/>
          <w:color w:val="000000"/>
          <w:sz w:val="22"/>
          <w:szCs w:val="22"/>
        </w:rPr>
        <w:t>De school</w:t>
      </w:r>
      <w:r w:rsidR="00157C51">
        <w:rPr>
          <w:rFonts w:ascii="Comic Sans MS" w:hAnsi="Comic Sans MS" w:cs="Calibri"/>
          <w:color w:val="000000"/>
          <w:sz w:val="22"/>
          <w:szCs w:val="22"/>
        </w:rPr>
        <w:t xml:space="preserve"> heeft een </w:t>
      </w:r>
      <w:r w:rsidR="00C37743" w:rsidRPr="00C37743">
        <w:rPr>
          <w:rFonts w:ascii="Comic Sans MS" w:hAnsi="Comic Sans MS" w:cs="Calibri"/>
          <w:color w:val="000000"/>
          <w:sz w:val="22"/>
          <w:szCs w:val="22"/>
        </w:rPr>
        <w:t xml:space="preserve"> protocol </w:t>
      </w:r>
      <w:r w:rsidR="00157C51">
        <w:rPr>
          <w:rFonts w:ascii="Comic Sans MS" w:hAnsi="Comic Sans MS" w:cs="Calibri"/>
          <w:color w:val="000000"/>
          <w:sz w:val="22"/>
          <w:szCs w:val="22"/>
        </w:rPr>
        <w:t xml:space="preserve"> “Omgaan met gescheiden ouders”.</w:t>
      </w:r>
      <w:r w:rsidR="00CA2F87">
        <w:rPr>
          <w:rFonts w:ascii="Comic Sans MS" w:hAnsi="Comic Sans MS" w:cs="Calibri"/>
          <w:color w:val="000000"/>
          <w:sz w:val="22"/>
          <w:szCs w:val="22"/>
        </w:rPr>
        <w:t xml:space="preserve"> </w:t>
      </w:r>
      <w:r w:rsidR="00157C51">
        <w:rPr>
          <w:rFonts w:ascii="Comic Sans MS" w:hAnsi="Comic Sans MS" w:cs="Calibri"/>
          <w:color w:val="000000"/>
          <w:sz w:val="22"/>
          <w:szCs w:val="22"/>
        </w:rPr>
        <w:t xml:space="preserve">Het protocol </w:t>
      </w:r>
      <w:r w:rsidR="00C37743" w:rsidRPr="00C37743">
        <w:rPr>
          <w:rFonts w:ascii="Comic Sans MS" w:hAnsi="Comic Sans MS" w:cs="Calibri"/>
          <w:color w:val="000000"/>
          <w:sz w:val="22"/>
          <w:szCs w:val="22"/>
        </w:rPr>
        <w:t>beschr</w:t>
      </w:r>
      <w:r w:rsidR="00196257">
        <w:rPr>
          <w:rFonts w:ascii="Comic Sans MS" w:hAnsi="Comic Sans MS" w:cs="Calibri"/>
          <w:color w:val="000000"/>
          <w:sz w:val="22"/>
          <w:szCs w:val="22"/>
        </w:rPr>
        <w:t>ijft de afspraken die de school</w:t>
      </w:r>
      <w:r w:rsidR="00C37743" w:rsidRPr="00C37743">
        <w:rPr>
          <w:rFonts w:ascii="Comic Sans MS" w:hAnsi="Comic Sans MS" w:cs="Calibri"/>
          <w:color w:val="000000"/>
          <w:sz w:val="22"/>
          <w:szCs w:val="22"/>
        </w:rPr>
        <w:t xml:space="preserve"> hanteert in de situatie van gescheiden ouders. De verantwoordelijkheden van de school en die van de ouders worden beschreven.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Wanneer ouders/verzorgers gescheiden zijn en niet meer bij elkaar wonen, dan is het van belang dat beide ouders/verzorgers goed op de hoogte kunnen blijven van de ontwikkeling van hun kind.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We krijgen de laatste jaren steeds meer kinderen op school, waarvan de ouders zijn gescheiden of waarvan de ouders gedurende de schoolloopbaan van het kind scheiden. </w:t>
      </w:r>
    </w:p>
    <w:p w:rsidR="00C37743" w:rsidRPr="00C37743" w:rsidRDefault="00C37743" w:rsidP="00C37743">
      <w:pPr>
        <w:spacing w:before="38"/>
        <w:jc w:val="both"/>
        <w:rPr>
          <w:rFonts w:ascii="Comic Sans MS" w:hAnsi="Comic Sans MS" w:cs="Times New Roman"/>
          <w:sz w:val="22"/>
          <w:szCs w:val="22"/>
        </w:rPr>
      </w:pPr>
      <w:r w:rsidRPr="00C37743">
        <w:rPr>
          <w:rFonts w:ascii="Comic Sans MS" w:hAnsi="Comic Sans MS" w:cs="Times New Roman"/>
          <w:sz w:val="22"/>
          <w:szCs w:val="22"/>
        </w:rPr>
        <w:t>Om mi</w:t>
      </w:r>
      <w:r w:rsidR="00196257">
        <w:rPr>
          <w:rFonts w:ascii="Comic Sans MS" w:hAnsi="Comic Sans MS" w:cs="Times New Roman"/>
          <w:sz w:val="22"/>
          <w:szCs w:val="22"/>
        </w:rPr>
        <w:t xml:space="preserve">sverstanden te voorkomen willen </w:t>
      </w:r>
      <w:r w:rsidRPr="00C37743">
        <w:rPr>
          <w:rFonts w:ascii="Comic Sans MS" w:hAnsi="Comic Sans MS" w:cs="Times New Roman"/>
          <w:sz w:val="22"/>
          <w:szCs w:val="22"/>
        </w:rPr>
        <w:t xml:space="preserve">we de wijze waarop de informatie en communicatie vanuit de school naar de betreffende ouders verloopt, kort formuleren. </w:t>
      </w:r>
    </w:p>
    <w:p w:rsidR="00C37743" w:rsidRPr="00C37743" w:rsidRDefault="00C37743" w:rsidP="00C37743">
      <w:pPr>
        <w:spacing w:before="38" w:line="240" w:lineRule="exact"/>
        <w:ind w:left="708"/>
        <w:jc w:val="both"/>
        <w:rPr>
          <w:rFonts w:ascii="Comic Sans MS" w:hAnsi="Comic Sans MS" w:cs="Times New Roman"/>
          <w:sz w:val="22"/>
          <w:szCs w:val="22"/>
        </w:rPr>
      </w:pPr>
    </w:p>
    <w:p w:rsidR="00C37743" w:rsidRPr="00113107" w:rsidRDefault="00C37743" w:rsidP="00C37743">
      <w:pPr>
        <w:spacing w:before="38" w:line="240" w:lineRule="exact"/>
        <w:jc w:val="both"/>
        <w:rPr>
          <w:rFonts w:ascii="Comic Sans MS" w:hAnsi="Comic Sans MS" w:cs="Times New Roman"/>
          <w:i/>
          <w:sz w:val="22"/>
          <w:szCs w:val="22"/>
        </w:rPr>
      </w:pPr>
      <w:r w:rsidRPr="00113107">
        <w:rPr>
          <w:rFonts w:ascii="Comic Sans MS" w:hAnsi="Comic Sans MS" w:cs="Times New Roman"/>
          <w:bCs/>
          <w:i/>
          <w:iCs/>
          <w:sz w:val="22"/>
          <w:szCs w:val="22"/>
        </w:rPr>
        <w:t xml:space="preserve">Wat zegt de wet?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 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 </w:t>
      </w:r>
    </w:p>
    <w:p w:rsidR="00C37743" w:rsidRDefault="00C37743" w:rsidP="00C37743">
      <w:pPr>
        <w:jc w:val="both"/>
        <w:rPr>
          <w:rFonts w:ascii="Comic Sans MS" w:hAnsi="Comic Sans MS" w:cs="Times New Roman"/>
          <w:sz w:val="22"/>
          <w:szCs w:val="22"/>
        </w:rPr>
      </w:pPr>
      <w:r w:rsidRPr="00C37743">
        <w:rPr>
          <w:rFonts w:ascii="Comic Sans MS" w:hAnsi="Comic Sans MS" w:cs="Times New Roman"/>
          <w:sz w:val="22"/>
          <w:szCs w:val="22"/>
        </w:rP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rsidR="0045391A" w:rsidRDefault="0045391A" w:rsidP="00C37743">
      <w:pPr>
        <w:spacing w:before="76" w:line="240" w:lineRule="exact"/>
        <w:jc w:val="both"/>
        <w:rPr>
          <w:rFonts w:ascii="Comic Sans MS" w:hAnsi="Comic Sans MS" w:cs="Times New Roman"/>
          <w:sz w:val="22"/>
          <w:szCs w:val="22"/>
        </w:rPr>
      </w:pPr>
    </w:p>
    <w:p w:rsidR="00C37743" w:rsidRPr="00113107" w:rsidRDefault="00C37743" w:rsidP="00C37743">
      <w:pPr>
        <w:spacing w:before="76" w:line="240" w:lineRule="exact"/>
        <w:jc w:val="both"/>
        <w:rPr>
          <w:rFonts w:ascii="Comic Sans MS" w:hAnsi="Comic Sans MS" w:cs="Times New Roman"/>
          <w:i/>
          <w:sz w:val="22"/>
          <w:szCs w:val="22"/>
        </w:rPr>
      </w:pPr>
      <w:r w:rsidRPr="00113107">
        <w:rPr>
          <w:rFonts w:ascii="Comic Sans MS" w:hAnsi="Comic Sans MS" w:cs="Times New Roman"/>
          <w:bCs/>
          <w:i/>
          <w:iCs/>
          <w:sz w:val="22"/>
          <w:szCs w:val="22"/>
        </w:rPr>
        <w:t xml:space="preserve">De afspraken zoals die bij ons op school gelden: </w:t>
      </w:r>
    </w:p>
    <w:p w:rsidR="00C37743" w:rsidRPr="00C37743" w:rsidRDefault="00C37743" w:rsidP="00C37743">
      <w:pPr>
        <w:autoSpaceDE w:val="0"/>
        <w:autoSpaceDN w:val="0"/>
        <w:adjustRightInd w:val="0"/>
        <w:spacing w:after="22"/>
        <w:rPr>
          <w:rFonts w:ascii="Comic Sans MS" w:hAnsi="Comic Sans MS" w:cs="Calibri"/>
          <w:color w:val="000000"/>
          <w:sz w:val="22"/>
          <w:szCs w:val="22"/>
        </w:rPr>
      </w:pPr>
      <w:r w:rsidRPr="00C37743">
        <w:rPr>
          <w:rFonts w:ascii="Comic Sans MS" w:hAnsi="Comic Sans MS" w:cs="Calibri"/>
          <w:color w:val="000000"/>
          <w:sz w:val="22"/>
          <w:szCs w:val="22"/>
        </w:rPr>
        <w:t xml:space="preserve">a. wanneer ouders gaan scheiden, lichten zij de school in; </w:t>
      </w:r>
    </w:p>
    <w:p w:rsidR="00C37743" w:rsidRPr="00C37743" w:rsidRDefault="00C37743" w:rsidP="00C37743">
      <w:pPr>
        <w:autoSpaceDE w:val="0"/>
        <w:autoSpaceDN w:val="0"/>
        <w:adjustRightInd w:val="0"/>
        <w:spacing w:after="22"/>
        <w:rPr>
          <w:rFonts w:ascii="Comic Sans MS" w:hAnsi="Comic Sans MS" w:cs="Calibri"/>
          <w:color w:val="000000"/>
          <w:sz w:val="22"/>
          <w:szCs w:val="22"/>
        </w:rPr>
      </w:pPr>
      <w:r w:rsidRPr="00C37743">
        <w:rPr>
          <w:rFonts w:ascii="Comic Sans MS" w:hAnsi="Comic Sans MS" w:cs="Calibri"/>
          <w:color w:val="000000"/>
          <w:sz w:val="22"/>
          <w:szCs w:val="22"/>
        </w:rPr>
        <w:t xml:space="preserve">b. ouders informeren school over mogelijke wijzigingen m.b.t. woonadres, telefoonnummers en e-mailadres; </w:t>
      </w:r>
    </w:p>
    <w:p w:rsidR="00C37743" w:rsidRPr="00C37743" w:rsidRDefault="00C37743" w:rsidP="00C37743">
      <w:pPr>
        <w:autoSpaceDE w:val="0"/>
        <w:autoSpaceDN w:val="0"/>
        <w:adjustRightInd w:val="0"/>
        <w:spacing w:after="22"/>
        <w:rPr>
          <w:rFonts w:ascii="Comic Sans MS" w:hAnsi="Comic Sans MS" w:cs="Calibri"/>
          <w:color w:val="000000"/>
          <w:sz w:val="22"/>
          <w:szCs w:val="22"/>
        </w:rPr>
      </w:pPr>
      <w:r w:rsidRPr="00C37743">
        <w:rPr>
          <w:rFonts w:ascii="Comic Sans MS" w:hAnsi="Comic Sans MS" w:cs="Calibri"/>
          <w:color w:val="000000"/>
          <w:sz w:val="22"/>
          <w:szCs w:val="22"/>
        </w:rPr>
        <w:t xml:space="preserve">c. ouders geven het woonadres door, geven aan bij wie het kind woont, hoe de bezoekregeling/het co-ouderschap geregeld is en wie het wettelijk gezag heeft over het kind; </w:t>
      </w:r>
    </w:p>
    <w:p w:rsidR="00C37743" w:rsidRPr="00C37743" w:rsidRDefault="00C37743" w:rsidP="00C37743">
      <w:pPr>
        <w:autoSpaceDE w:val="0"/>
        <w:autoSpaceDN w:val="0"/>
        <w:adjustRightInd w:val="0"/>
        <w:spacing w:after="22"/>
        <w:rPr>
          <w:rFonts w:ascii="Comic Sans MS" w:hAnsi="Comic Sans MS" w:cs="Calibri"/>
          <w:color w:val="000000"/>
          <w:sz w:val="22"/>
          <w:szCs w:val="22"/>
        </w:rPr>
      </w:pPr>
      <w:r w:rsidRPr="00C37743">
        <w:rPr>
          <w:rFonts w:ascii="Comic Sans MS" w:hAnsi="Comic Sans MS" w:cs="Calibri"/>
          <w:color w:val="000000"/>
          <w:sz w:val="22"/>
          <w:szCs w:val="22"/>
        </w:rPr>
        <w:t xml:space="preserve">d. de ouder bij wie het kind woont, is de eerste aanspreekpersoon van de school. Is dit bijvoorbeeld door co-ouderschap anders geregeld dan bespreken ouders dit met de leerkracht van het kind; </w:t>
      </w:r>
    </w:p>
    <w:p w:rsidR="00C37743" w:rsidRPr="00C37743" w:rsidRDefault="00C37743" w:rsidP="00C37743">
      <w:pPr>
        <w:autoSpaceDE w:val="0"/>
        <w:autoSpaceDN w:val="0"/>
        <w:adjustRightInd w:val="0"/>
        <w:spacing w:after="22"/>
        <w:rPr>
          <w:rFonts w:ascii="Comic Sans MS" w:hAnsi="Comic Sans MS" w:cs="Calibri"/>
          <w:color w:val="000000"/>
          <w:sz w:val="22"/>
          <w:szCs w:val="22"/>
        </w:rPr>
      </w:pPr>
      <w:r w:rsidRPr="00C37743">
        <w:rPr>
          <w:rFonts w:ascii="Comic Sans MS" w:hAnsi="Comic Sans MS" w:cs="Calibri"/>
          <w:color w:val="000000"/>
          <w:sz w:val="22"/>
          <w:szCs w:val="22"/>
        </w:rPr>
        <w:t xml:space="preserve">e. voor ouderavonden, oudergesprekken en andere activiteiten worden beide ouders uitgenodigd; de uitnodiging gaat naar de ouder bij wie het kind woont. Deze ouder brengt de andere ouder op de hoogte. </w:t>
      </w:r>
    </w:p>
    <w:p w:rsid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f. in principe is er één oudergesprek met beide ouders. </w:t>
      </w:r>
    </w:p>
    <w:p w:rsidR="00C86F5D" w:rsidRPr="00C37743" w:rsidRDefault="00C86F5D" w:rsidP="00C37743">
      <w:pPr>
        <w:autoSpaceDE w:val="0"/>
        <w:autoSpaceDN w:val="0"/>
        <w:adjustRightInd w:val="0"/>
        <w:rPr>
          <w:rFonts w:ascii="Comic Sans MS" w:hAnsi="Comic Sans MS" w:cs="Calibri"/>
          <w:color w:val="000000"/>
          <w:sz w:val="22"/>
          <w:szCs w:val="22"/>
        </w:rPr>
      </w:pPr>
    </w:p>
    <w:p w:rsidR="00793230" w:rsidRDefault="00793230" w:rsidP="00C37743">
      <w:pPr>
        <w:autoSpaceDE w:val="0"/>
        <w:autoSpaceDN w:val="0"/>
        <w:adjustRightInd w:val="0"/>
        <w:rPr>
          <w:rFonts w:ascii="Comic Sans MS" w:hAnsi="Comic Sans MS" w:cs="Calibri"/>
          <w:bCs/>
          <w:i/>
          <w:iCs/>
          <w:color w:val="000000"/>
          <w:sz w:val="22"/>
          <w:szCs w:val="22"/>
        </w:rPr>
      </w:pPr>
    </w:p>
    <w:p w:rsidR="00C37743" w:rsidRPr="00113107" w:rsidRDefault="00C37743" w:rsidP="00C37743">
      <w:pPr>
        <w:autoSpaceDE w:val="0"/>
        <w:autoSpaceDN w:val="0"/>
        <w:adjustRightInd w:val="0"/>
        <w:rPr>
          <w:rFonts w:ascii="Comic Sans MS" w:hAnsi="Comic Sans MS" w:cs="Calibri"/>
          <w:i/>
          <w:color w:val="000000"/>
          <w:sz w:val="22"/>
          <w:szCs w:val="22"/>
        </w:rPr>
      </w:pPr>
      <w:r w:rsidRPr="00113107">
        <w:rPr>
          <w:rFonts w:ascii="Comic Sans MS" w:hAnsi="Comic Sans MS" w:cs="Calibri"/>
          <w:bCs/>
          <w:i/>
          <w:iCs/>
          <w:color w:val="000000"/>
          <w:sz w:val="22"/>
          <w:szCs w:val="22"/>
        </w:rPr>
        <w:t xml:space="preserve">Wanneer er problemen zijn tussen de ouders onderling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Mocht dit het geval zijn, dan moet dat gemeld worden bij de directie van de school.</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 </w:t>
      </w:r>
    </w:p>
    <w:p w:rsidR="00C37743" w:rsidRPr="00C37743" w:rsidRDefault="00C37743" w:rsidP="00C37743">
      <w:pPr>
        <w:spacing w:line="240" w:lineRule="exact"/>
        <w:ind w:left="708"/>
        <w:jc w:val="both"/>
        <w:rPr>
          <w:rFonts w:ascii="Comic Sans MS" w:hAnsi="Comic Sans MS" w:cs="Times New Roman"/>
          <w:sz w:val="22"/>
          <w:szCs w:val="22"/>
        </w:rPr>
      </w:pPr>
    </w:p>
    <w:p w:rsidR="00C37743" w:rsidRPr="00113107" w:rsidRDefault="00C37743" w:rsidP="00C37743">
      <w:pPr>
        <w:autoSpaceDE w:val="0"/>
        <w:autoSpaceDN w:val="0"/>
        <w:adjustRightInd w:val="0"/>
        <w:rPr>
          <w:rFonts w:ascii="Comic Sans MS" w:hAnsi="Comic Sans MS" w:cs="Calibri"/>
          <w:i/>
          <w:color w:val="000000"/>
          <w:sz w:val="22"/>
          <w:szCs w:val="22"/>
        </w:rPr>
      </w:pPr>
      <w:r w:rsidRPr="00113107">
        <w:rPr>
          <w:rFonts w:ascii="Comic Sans MS" w:hAnsi="Comic Sans MS" w:cs="Calibri"/>
          <w:bCs/>
          <w:i/>
          <w:iCs/>
          <w:color w:val="000000"/>
          <w:sz w:val="22"/>
          <w:szCs w:val="22"/>
        </w:rPr>
        <w:t xml:space="preserve">Plichten van gescheiden ouders </w:t>
      </w:r>
    </w:p>
    <w:p w:rsidR="00C37743" w:rsidRPr="00C37743"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De plichten van de ouders zijn bedoeld om het onderwijs en de ontwikkeling van de kinderen op school te waarborgen. </w:t>
      </w:r>
    </w:p>
    <w:p w:rsidR="00C37743" w:rsidRPr="00C37743" w:rsidRDefault="00C37743" w:rsidP="00C37743">
      <w:pPr>
        <w:autoSpaceDE w:val="0"/>
        <w:autoSpaceDN w:val="0"/>
        <w:adjustRightInd w:val="0"/>
        <w:spacing w:after="25"/>
        <w:rPr>
          <w:rFonts w:ascii="Comic Sans MS" w:hAnsi="Comic Sans MS" w:cs="Calibri"/>
          <w:color w:val="000000"/>
          <w:sz w:val="22"/>
          <w:szCs w:val="22"/>
        </w:rPr>
      </w:pPr>
      <w:r w:rsidRPr="00C37743">
        <w:rPr>
          <w:rFonts w:ascii="Comic Sans MS" w:hAnsi="Comic Sans MS" w:cs="Calibri"/>
          <w:color w:val="000000"/>
          <w:sz w:val="22"/>
          <w:szCs w:val="22"/>
        </w:rPr>
        <w:t xml:space="preserve">a. ouders geven adreswijzigingen zelf tijdig door aan onze administratie; </w:t>
      </w:r>
    </w:p>
    <w:p w:rsidR="00113107" w:rsidRDefault="00C37743" w:rsidP="00C37743">
      <w:pPr>
        <w:autoSpaceDE w:val="0"/>
        <w:autoSpaceDN w:val="0"/>
        <w:adjustRightInd w:val="0"/>
        <w:spacing w:after="25"/>
        <w:rPr>
          <w:rFonts w:ascii="Comic Sans MS" w:hAnsi="Comic Sans MS" w:cs="Calibri"/>
          <w:color w:val="000000"/>
          <w:sz w:val="22"/>
          <w:szCs w:val="22"/>
        </w:rPr>
      </w:pPr>
      <w:r w:rsidRPr="00C37743">
        <w:rPr>
          <w:rFonts w:ascii="Comic Sans MS" w:hAnsi="Comic Sans MS" w:cs="Calibri"/>
          <w:color w:val="000000"/>
          <w:sz w:val="22"/>
          <w:szCs w:val="22"/>
        </w:rPr>
        <w:t xml:space="preserve">b. ouders geven een eventuele bezoekregeling, haal en breng schema’s tijdig door aan de </w:t>
      </w:r>
      <w:r w:rsidR="00113107">
        <w:rPr>
          <w:rFonts w:ascii="Comic Sans MS" w:hAnsi="Comic Sans MS" w:cs="Calibri"/>
          <w:color w:val="000000"/>
          <w:sz w:val="22"/>
          <w:szCs w:val="22"/>
        </w:rPr>
        <w:t xml:space="preserve">  </w:t>
      </w:r>
    </w:p>
    <w:p w:rsidR="00C37743" w:rsidRPr="00C37743" w:rsidRDefault="00113107" w:rsidP="00C37743">
      <w:pPr>
        <w:autoSpaceDE w:val="0"/>
        <w:autoSpaceDN w:val="0"/>
        <w:adjustRightInd w:val="0"/>
        <w:spacing w:after="25"/>
        <w:rPr>
          <w:rFonts w:ascii="Comic Sans MS" w:hAnsi="Comic Sans MS" w:cs="Calibri"/>
          <w:color w:val="000000"/>
          <w:sz w:val="22"/>
          <w:szCs w:val="22"/>
        </w:rPr>
      </w:pPr>
      <w:r>
        <w:rPr>
          <w:rFonts w:ascii="Comic Sans MS" w:hAnsi="Comic Sans MS" w:cs="Calibri"/>
          <w:color w:val="000000"/>
          <w:sz w:val="22"/>
          <w:szCs w:val="22"/>
        </w:rPr>
        <w:t xml:space="preserve">    </w:t>
      </w:r>
      <w:r w:rsidR="00C37743" w:rsidRPr="00C37743">
        <w:rPr>
          <w:rFonts w:ascii="Comic Sans MS" w:hAnsi="Comic Sans MS" w:cs="Calibri"/>
          <w:color w:val="000000"/>
          <w:sz w:val="22"/>
          <w:szCs w:val="22"/>
        </w:rPr>
        <w:t xml:space="preserve">leerkracht van hun kind; </w:t>
      </w:r>
    </w:p>
    <w:p w:rsidR="00113107" w:rsidRDefault="00C37743" w:rsidP="00C37743">
      <w:pPr>
        <w:autoSpaceDE w:val="0"/>
        <w:autoSpaceDN w:val="0"/>
        <w:adjustRightInd w:val="0"/>
        <w:spacing w:after="25"/>
        <w:rPr>
          <w:rFonts w:ascii="Comic Sans MS" w:hAnsi="Comic Sans MS" w:cs="Calibri"/>
          <w:color w:val="000000"/>
          <w:sz w:val="22"/>
          <w:szCs w:val="22"/>
        </w:rPr>
      </w:pPr>
      <w:r w:rsidRPr="00C37743">
        <w:rPr>
          <w:rFonts w:ascii="Comic Sans MS" w:hAnsi="Comic Sans MS" w:cs="Calibri"/>
          <w:color w:val="000000"/>
          <w:sz w:val="22"/>
          <w:szCs w:val="22"/>
        </w:rPr>
        <w:t xml:space="preserve">c. ouders bedreigen elkaar niet fysiek en verbaal in de school of op het terrein van de </w:t>
      </w:r>
    </w:p>
    <w:p w:rsidR="00C37743" w:rsidRPr="00C37743" w:rsidRDefault="00113107" w:rsidP="00C37743">
      <w:pPr>
        <w:autoSpaceDE w:val="0"/>
        <w:autoSpaceDN w:val="0"/>
        <w:adjustRightInd w:val="0"/>
        <w:spacing w:after="25"/>
        <w:rPr>
          <w:rFonts w:ascii="Comic Sans MS" w:hAnsi="Comic Sans MS" w:cs="Calibri"/>
          <w:color w:val="000000"/>
          <w:sz w:val="22"/>
          <w:szCs w:val="22"/>
        </w:rPr>
      </w:pPr>
      <w:r>
        <w:rPr>
          <w:rFonts w:ascii="Comic Sans MS" w:hAnsi="Comic Sans MS" w:cs="Calibri"/>
          <w:color w:val="000000"/>
          <w:sz w:val="22"/>
          <w:szCs w:val="22"/>
        </w:rPr>
        <w:t xml:space="preserve">    </w:t>
      </w:r>
      <w:r w:rsidR="00C37743" w:rsidRPr="00C37743">
        <w:rPr>
          <w:rFonts w:ascii="Comic Sans MS" w:hAnsi="Comic Sans MS" w:cs="Calibri"/>
          <w:color w:val="000000"/>
          <w:sz w:val="22"/>
          <w:szCs w:val="22"/>
        </w:rPr>
        <w:t xml:space="preserve">school; </w:t>
      </w:r>
    </w:p>
    <w:p w:rsidR="00C37743" w:rsidRPr="00C37743" w:rsidRDefault="00C37743" w:rsidP="00C37743">
      <w:pPr>
        <w:autoSpaceDE w:val="0"/>
        <w:autoSpaceDN w:val="0"/>
        <w:adjustRightInd w:val="0"/>
        <w:spacing w:after="25"/>
        <w:rPr>
          <w:rFonts w:ascii="Comic Sans MS" w:hAnsi="Comic Sans MS" w:cs="Calibri"/>
          <w:color w:val="000000"/>
          <w:sz w:val="22"/>
          <w:szCs w:val="22"/>
        </w:rPr>
      </w:pPr>
      <w:r w:rsidRPr="00C37743">
        <w:rPr>
          <w:rFonts w:ascii="Comic Sans MS" w:hAnsi="Comic Sans MS" w:cs="Calibri"/>
          <w:color w:val="000000"/>
          <w:sz w:val="22"/>
          <w:szCs w:val="22"/>
        </w:rPr>
        <w:t xml:space="preserve">d. ouders bespreken hun onderlinge problemen niet op het schoolterrein; </w:t>
      </w:r>
    </w:p>
    <w:p w:rsidR="00C37743" w:rsidRPr="00C37743" w:rsidRDefault="00C37743" w:rsidP="00C37743">
      <w:pPr>
        <w:autoSpaceDE w:val="0"/>
        <w:autoSpaceDN w:val="0"/>
        <w:adjustRightInd w:val="0"/>
        <w:spacing w:after="25"/>
        <w:rPr>
          <w:rFonts w:ascii="Comic Sans MS" w:hAnsi="Comic Sans MS" w:cs="Calibri"/>
          <w:color w:val="000000"/>
          <w:sz w:val="22"/>
          <w:szCs w:val="22"/>
        </w:rPr>
      </w:pPr>
      <w:r w:rsidRPr="00C37743">
        <w:rPr>
          <w:rFonts w:ascii="Comic Sans MS" w:hAnsi="Comic Sans MS" w:cs="Calibri"/>
          <w:color w:val="000000"/>
          <w:sz w:val="22"/>
          <w:szCs w:val="22"/>
        </w:rPr>
        <w:t xml:space="preserve">e. ouders vallen andere ouders niet lastig met hun onderlinge problemen; </w:t>
      </w:r>
    </w:p>
    <w:p w:rsidR="00113107" w:rsidRDefault="00C37743" w:rsidP="00C37743">
      <w:pPr>
        <w:autoSpaceDE w:val="0"/>
        <w:autoSpaceDN w:val="0"/>
        <w:adjustRightInd w:val="0"/>
        <w:rPr>
          <w:rFonts w:ascii="Comic Sans MS" w:hAnsi="Comic Sans MS" w:cs="Calibri"/>
          <w:color w:val="000000"/>
          <w:sz w:val="22"/>
          <w:szCs w:val="22"/>
        </w:rPr>
      </w:pPr>
      <w:r w:rsidRPr="00C37743">
        <w:rPr>
          <w:rFonts w:ascii="Comic Sans MS" w:hAnsi="Comic Sans MS" w:cs="Calibri"/>
          <w:color w:val="000000"/>
          <w:sz w:val="22"/>
          <w:szCs w:val="22"/>
        </w:rPr>
        <w:t xml:space="preserve">f. ouders die problemen ervaren in de communicatie met de school, maken een afspraak </w:t>
      </w:r>
    </w:p>
    <w:p w:rsidR="00113107" w:rsidRDefault="00113107" w:rsidP="00C37743">
      <w:pPr>
        <w:autoSpaceDE w:val="0"/>
        <w:autoSpaceDN w:val="0"/>
        <w:adjustRightInd w:val="0"/>
        <w:rPr>
          <w:rFonts w:ascii="Comic Sans MS" w:hAnsi="Comic Sans MS" w:cs="Calibri"/>
          <w:color w:val="000000"/>
          <w:sz w:val="22"/>
          <w:szCs w:val="22"/>
        </w:rPr>
      </w:pPr>
      <w:r>
        <w:rPr>
          <w:rFonts w:ascii="Comic Sans MS" w:hAnsi="Comic Sans MS" w:cs="Calibri"/>
          <w:color w:val="000000"/>
          <w:sz w:val="22"/>
          <w:szCs w:val="22"/>
        </w:rPr>
        <w:t xml:space="preserve">    </w:t>
      </w:r>
      <w:r w:rsidR="00C37743" w:rsidRPr="00C37743">
        <w:rPr>
          <w:rFonts w:ascii="Comic Sans MS" w:hAnsi="Comic Sans MS" w:cs="Calibri"/>
          <w:color w:val="000000"/>
          <w:sz w:val="22"/>
          <w:szCs w:val="22"/>
        </w:rPr>
        <w:t xml:space="preserve">met de leerkracht van hun kind. Mochten zij er samen niet uitkomen, dan volgt een </w:t>
      </w:r>
      <w:r>
        <w:rPr>
          <w:rFonts w:ascii="Comic Sans MS" w:hAnsi="Comic Sans MS" w:cs="Calibri"/>
          <w:color w:val="000000"/>
          <w:sz w:val="22"/>
          <w:szCs w:val="22"/>
        </w:rPr>
        <w:t xml:space="preserve"> </w:t>
      </w:r>
    </w:p>
    <w:p w:rsidR="00113107" w:rsidRDefault="00113107" w:rsidP="00C37743">
      <w:pPr>
        <w:autoSpaceDE w:val="0"/>
        <w:autoSpaceDN w:val="0"/>
        <w:adjustRightInd w:val="0"/>
        <w:rPr>
          <w:rFonts w:ascii="Comic Sans MS" w:hAnsi="Comic Sans MS" w:cs="Calibri"/>
          <w:color w:val="000000"/>
          <w:sz w:val="22"/>
          <w:szCs w:val="22"/>
        </w:rPr>
      </w:pPr>
      <w:r>
        <w:rPr>
          <w:rFonts w:ascii="Comic Sans MS" w:hAnsi="Comic Sans MS" w:cs="Calibri"/>
          <w:color w:val="000000"/>
          <w:sz w:val="22"/>
          <w:szCs w:val="22"/>
        </w:rPr>
        <w:t xml:space="preserve">    </w:t>
      </w:r>
      <w:r w:rsidR="00C37743" w:rsidRPr="00C37743">
        <w:rPr>
          <w:rFonts w:ascii="Comic Sans MS" w:hAnsi="Comic Sans MS" w:cs="Calibri"/>
          <w:color w:val="000000"/>
          <w:sz w:val="22"/>
          <w:szCs w:val="22"/>
        </w:rPr>
        <w:t xml:space="preserve">gesprek met de ouder, leerkracht en iemand van de directie. Alle betrokkenen kunnen </w:t>
      </w:r>
    </w:p>
    <w:p w:rsidR="00C37743" w:rsidRDefault="00113107" w:rsidP="00C37743">
      <w:pPr>
        <w:autoSpaceDE w:val="0"/>
        <w:autoSpaceDN w:val="0"/>
        <w:adjustRightInd w:val="0"/>
        <w:rPr>
          <w:rFonts w:ascii="Comic Sans MS" w:hAnsi="Comic Sans MS" w:cs="Calibri"/>
          <w:color w:val="000000"/>
          <w:sz w:val="22"/>
          <w:szCs w:val="22"/>
        </w:rPr>
      </w:pPr>
      <w:r>
        <w:rPr>
          <w:rFonts w:ascii="Comic Sans MS" w:hAnsi="Comic Sans MS" w:cs="Calibri"/>
          <w:color w:val="000000"/>
          <w:sz w:val="22"/>
          <w:szCs w:val="22"/>
        </w:rPr>
        <w:t xml:space="preserve">    </w:t>
      </w:r>
      <w:r w:rsidR="00C37743" w:rsidRPr="00C37743">
        <w:rPr>
          <w:rFonts w:ascii="Comic Sans MS" w:hAnsi="Comic Sans MS" w:cs="Calibri"/>
          <w:color w:val="000000"/>
          <w:sz w:val="22"/>
          <w:szCs w:val="22"/>
        </w:rPr>
        <w:t xml:space="preserve">hiervoor initiatief nemen. </w:t>
      </w:r>
    </w:p>
    <w:p w:rsidR="00137315" w:rsidRPr="00C37743" w:rsidRDefault="00137315" w:rsidP="00C37743">
      <w:pPr>
        <w:autoSpaceDE w:val="0"/>
        <w:autoSpaceDN w:val="0"/>
        <w:adjustRightInd w:val="0"/>
        <w:rPr>
          <w:rFonts w:ascii="Comic Sans MS" w:hAnsi="Comic Sans MS" w:cs="Calibri"/>
          <w:color w:val="000000"/>
          <w:sz w:val="22"/>
          <w:szCs w:val="22"/>
        </w:rPr>
      </w:pPr>
      <w:r>
        <w:rPr>
          <w:rFonts w:ascii="Comic Sans MS" w:hAnsi="Comic Sans MS" w:cs="Calibri"/>
          <w:color w:val="000000"/>
          <w:sz w:val="22"/>
          <w:szCs w:val="22"/>
        </w:rPr>
        <w:t xml:space="preserve">Het hele protocol: ‘Gescheiden ouders’ </w:t>
      </w:r>
      <w:r w:rsidR="00196257">
        <w:rPr>
          <w:rFonts w:ascii="Comic Sans MS" w:hAnsi="Comic Sans MS" w:cs="Calibri"/>
          <w:color w:val="000000"/>
          <w:sz w:val="22"/>
          <w:szCs w:val="22"/>
        </w:rPr>
        <w:t xml:space="preserve"> </w:t>
      </w:r>
      <w:r w:rsidR="00CE09F1">
        <w:rPr>
          <w:rFonts w:ascii="Comic Sans MS" w:hAnsi="Comic Sans MS" w:cs="Calibri"/>
          <w:color w:val="000000"/>
          <w:sz w:val="22"/>
          <w:szCs w:val="22"/>
        </w:rPr>
        <w:t xml:space="preserve">is als </w:t>
      </w:r>
      <w:r w:rsidR="00CE09F1" w:rsidRPr="0045391A">
        <w:rPr>
          <w:rFonts w:ascii="Comic Sans MS" w:hAnsi="Comic Sans MS" w:cs="Calibri"/>
          <w:i/>
          <w:color w:val="000000"/>
          <w:sz w:val="22"/>
          <w:szCs w:val="22"/>
        </w:rPr>
        <w:t>bijlage 1</w:t>
      </w:r>
      <w:r w:rsidR="00F06380">
        <w:rPr>
          <w:rFonts w:ascii="Comic Sans MS" w:hAnsi="Comic Sans MS" w:cs="Calibri"/>
          <w:i/>
          <w:color w:val="000000"/>
          <w:sz w:val="22"/>
          <w:szCs w:val="22"/>
        </w:rPr>
        <w:t xml:space="preserve">2 </w:t>
      </w:r>
      <w:r>
        <w:rPr>
          <w:rFonts w:ascii="Comic Sans MS" w:hAnsi="Comic Sans MS" w:cs="Calibri"/>
          <w:color w:val="000000"/>
          <w:sz w:val="22"/>
          <w:szCs w:val="22"/>
        </w:rPr>
        <w:t>toegevoegd.</w:t>
      </w:r>
    </w:p>
    <w:p w:rsidR="00C37743" w:rsidRPr="00C37743" w:rsidRDefault="00C37743" w:rsidP="00C37743">
      <w:pPr>
        <w:spacing w:line="240" w:lineRule="exact"/>
        <w:ind w:firstLine="708"/>
        <w:jc w:val="both"/>
        <w:rPr>
          <w:rFonts w:ascii="Comic Sans MS" w:hAnsi="Comic Sans MS" w:cs="Times New Roman"/>
          <w:sz w:val="22"/>
          <w:szCs w:val="22"/>
        </w:rPr>
      </w:pPr>
    </w:p>
    <w:p w:rsidR="00C37743" w:rsidRPr="00C37743" w:rsidRDefault="00C37743" w:rsidP="00C37743">
      <w:pPr>
        <w:ind w:left="708"/>
        <w:rPr>
          <w:rFonts w:ascii="Comic Sans MS" w:hAnsi="Comic Sans MS"/>
          <w:sz w:val="22"/>
          <w:szCs w:val="22"/>
        </w:rPr>
      </w:pPr>
    </w:p>
    <w:p w:rsidR="00C37743" w:rsidRPr="00C37743" w:rsidRDefault="00C37743" w:rsidP="00C37743">
      <w:pPr>
        <w:ind w:left="708"/>
        <w:rPr>
          <w:rFonts w:ascii="Comic Sans MS" w:hAnsi="Comic Sans MS"/>
          <w:sz w:val="22"/>
          <w:szCs w:val="22"/>
        </w:rPr>
      </w:pPr>
    </w:p>
    <w:p w:rsidR="00E77466" w:rsidRPr="00C37743" w:rsidRDefault="00E77466" w:rsidP="00815795">
      <w:pPr>
        <w:pStyle w:val="Default"/>
        <w:rPr>
          <w:rFonts w:ascii="Comic Sans MS" w:hAnsi="Comic Sans MS" w:cs="ArialNarrow-Bold"/>
          <w:b/>
          <w:bCs/>
          <w:sz w:val="22"/>
          <w:szCs w:val="22"/>
        </w:rPr>
      </w:pPr>
    </w:p>
    <w:p w:rsidR="00E77466" w:rsidRPr="00C37743" w:rsidRDefault="00E77466" w:rsidP="00815795">
      <w:pPr>
        <w:pStyle w:val="Default"/>
        <w:rPr>
          <w:rFonts w:ascii="Comic Sans MS" w:hAnsi="Comic Sans MS" w:cs="ArialNarrow-Bold"/>
          <w:b/>
          <w:bCs/>
          <w:sz w:val="22"/>
          <w:szCs w:val="22"/>
        </w:rPr>
      </w:pPr>
    </w:p>
    <w:p w:rsidR="00E77466" w:rsidRPr="00C37743" w:rsidRDefault="00E77466" w:rsidP="00815795">
      <w:pPr>
        <w:pStyle w:val="Default"/>
        <w:rPr>
          <w:rFonts w:ascii="Comic Sans MS" w:hAnsi="Comic Sans MS" w:cs="ArialNarrow-Bold"/>
          <w:b/>
          <w:bCs/>
          <w:sz w:val="22"/>
          <w:szCs w:val="22"/>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p w:rsidR="00E77466" w:rsidRDefault="00E77466" w:rsidP="00815795">
      <w:pPr>
        <w:pStyle w:val="Default"/>
        <w:rPr>
          <w:rFonts w:ascii="Comic Sans MS" w:hAnsi="Comic Sans MS" w:cs="ArialNarrow-Bold"/>
          <w:b/>
          <w:bCs/>
        </w:rPr>
      </w:pPr>
    </w:p>
    <w:tbl>
      <w:tblPr>
        <w:tblStyle w:val="Tabelraster"/>
        <w:tblW w:w="0" w:type="auto"/>
        <w:shd w:val="clear" w:color="auto" w:fill="63F927"/>
        <w:tblLook w:val="04A0" w:firstRow="1" w:lastRow="0" w:firstColumn="1" w:lastColumn="0" w:noHBand="0" w:noVBand="1"/>
      </w:tblPr>
      <w:tblGrid>
        <w:gridCol w:w="9212"/>
      </w:tblGrid>
      <w:tr w:rsidR="005C4DD4" w:rsidRPr="009E62E3" w:rsidTr="00C37743">
        <w:tc>
          <w:tcPr>
            <w:tcW w:w="9212" w:type="dxa"/>
            <w:shd w:val="clear" w:color="auto" w:fill="63F927"/>
          </w:tcPr>
          <w:p w:rsidR="005C4DD4" w:rsidRPr="009E62E3" w:rsidRDefault="005C4DD4" w:rsidP="00C37743">
            <w:pPr>
              <w:pStyle w:val="Default"/>
              <w:rPr>
                <w:rFonts w:ascii="Comic Sans MS" w:hAnsi="Comic Sans MS"/>
                <w:b/>
              </w:rPr>
            </w:pPr>
            <w:r>
              <w:rPr>
                <w:rFonts w:ascii="Comic Sans MS" w:hAnsi="Comic Sans MS"/>
                <w:b/>
              </w:rPr>
              <w:t>Omgaan met rouw &amp; verdriet in de school</w:t>
            </w:r>
          </w:p>
        </w:tc>
      </w:tr>
    </w:tbl>
    <w:p w:rsidR="00E77466" w:rsidRDefault="00E77466" w:rsidP="00815795">
      <w:pPr>
        <w:pStyle w:val="Default"/>
        <w:rPr>
          <w:rFonts w:ascii="Comic Sans MS" w:hAnsi="Comic Sans MS" w:cs="ArialNarrow-Bold"/>
          <w:b/>
          <w:bCs/>
        </w:rPr>
      </w:pPr>
    </w:p>
    <w:p w:rsidR="00130573" w:rsidRDefault="00073A79" w:rsidP="00130573">
      <w:pPr>
        <w:rPr>
          <w:rFonts w:ascii="Comic Sans MS" w:hAnsi="Comic Sans MS" w:cs="Times New Roman"/>
          <w:sz w:val="22"/>
          <w:szCs w:val="22"/>
        </w:rPr>
      </w:pPr>
      <w:r w:rsidRPr="00073A79">
        <w:rPr>
          <w:rFonts w:ascii="Comic Sans MS" w:hAnsi="Comic Sans MS" w:cs="Times New Roman"/>
          <w:bCs/>
          <w:sz w:val="22"/>
          <w:szCs w:val="22"/>
        </w:rPr>
        <w:t>Elke school kan te maken krijgen met rouw en verdriet. Denk aan calamiteiten, waarvan je hoopt dat ze aan je schooldeur voorbijgaan, het plotseling overlijden van een leerling of leerkracht, of een andere dramatische gebeurtenis.</w:t>
      </w:r>
    </w:p>
    <w:p w:rsidR="00073A79" w:rsidRDefault="00073A79" w:rsidP="00130573">
      <w:pPr>
        <w:rPr>
          <w:rFonts w:ascii="Comic Sans MS" w:hAnsi="Comic Sans MS" w:cs="Times New Roman"/>
          <w:sz w:val="22"/>
          <w:szCs w:val="22"/>
        </w:rPr>
      </w:pPr>
      <w:r w:rsidRPr="00073A79">
        <w:rPr>
          <w:rFonts w:ascii="Comic Sans MS" w:hAnsi="Comic Sans MS" w:cs="Times New Roman"/>
          <w:sz w:val="22"/>
          <w:szCs w:val="22"/>
        </w:rP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r w:rsidR="00130573">
        <w:rPr>
          <w:rFonts w:ascii="Comic Sans MS" w:hAnsi="Comic Sans MS" w:cs="Times New Roman"/>
          <w:sz w:val="22"/>
          <w:szCs w:val="22"/>
        </w:rPr>
        <w:t>.</w:t>
      </w:r>
    </w:p>
    <w:p w:rsidR="00020751" w:rsidRDefault="00130573" w:rsidP="00130573">
      <w:pPr>
        <w:rPr>
          <w:ins w:id="1" w:author="Johanna Veen" w:date="2016-11-07T11:22:00Z"/>
          <w:rFonts w:ascii="Comic Sans MS" w:hAnsi="Comic Sans MS" w:cs="Times New Roman"/>
          <w:sz w:val="22"/>
          <w:szCs w:val="22"/>
        </w:rPr>
      </w:pPr>
      <w:r>
        <w:rPr>
          <w:rFonts w:ascii="Comic Sans MS" w:hAnsi="Comic Sans MS" w:cs="Times New Roman"/>
          <w:sz w:val="22"/>
          <w:szCs w:val="22"/>
        </w:rPr>
        <w:t xml:space="preserve">We verwijzen dan ook naar de protocollen: </w:t>
      </w:r>
      <w:r w:rsidR="00CE09F1">
        <w:rPr>
          <w:rFonts w:ascii="Comic Sans MS" w:hAnsi="Comic Sans MS" w:cs="Times New Roman"/>
          <w:sz w:val="22"/>
          <w:szCs w:val="22"/>
        </w:rPr>
        <w:t>‘O</w:t>
      </w:r>
      <w:r w:rsidR="000A1542">
        <w:rPr>
          <w:rFonts w:ascii="Comic Sans MS" w:hAnsi="Comic Sans MS" w:cs="Times New Roman"/>
          <w:sz w:val="22"/>
          <w:szCs w:val="22"/>
        </w:rPr>
        <w:t>verlijden van een leerling</w:t>
      </w:r>
      <w:r w:rsidR="00CE09F1">
        <w:rPr>
          <w:rFonts w:ascii="Comic Sans MS" w:hAnsi="Comic Sans MS" w:cs="Times New Roman"/>
          <w:sz w:val="22"/>
          <w:szCs w:val="22"/>
        </w:rPr>
        <w:t xml:space="preserve">’ (toegevoegd als </w:t>
      </w:r>
      <w:r w:rsidR="00CE09F1" w:rsidRPr="0045391A">
        <w:rPr>
          <w:rFonts w:ascii="Comic Sans MS" w:hAnsi="Comic Sans MS" w:cs="Times New Roman"/>
          <w:i/>
          <w:sz w:val="22"/>
          <w:szCs w:val="22"/>
        </w:rPr>
        <w:t xml:space="preserve">bijlage </w:t>
      </w:r>
      <w:r w:rsidR="00215B84">
        <w:rPr>
          <w:rFonts w:ascii="Comic Sans MS" w:hAnsi="Comic Sans MS" w:cs="Times New Roman"/>
          <w:i/>
          <w:sz w:val="22"/>
          <w:szCs w:val="22"/>
        </w:rPr>
        <w:t>1</w:t>
      </w:r>
      <w:r w:rsidR="00F06380">
        <w:rPr>
          <w:rFonts w:ascii="Comic Sans MS" w:hAnsi="Comic Sans MS" w:cs="Times New Roman"/>
          <w:i/>
          <w:sz w:val="22"/>
          <w:szCs w:val="22"/>
        </w:rPr>
        <w:t>3</w:t>
      </w:r>
      <w:r w:rsidR="00CE09F1">
        <w:rPr>
          <w:rFonts w:ascii="Comic Sans MS" w:hAnsi="Comic Sans MS" w:cs="Times New Roman"/>
          <w:sz w:val="22"/>
          <w:szCs w:val="22"/>
        </w:rPr>
        <w:t>),</w:t>
      </w:r>
      <w:r w:rsidR="000A1542">
        <w:rPr>
          <w:rFonts w:ascii="Comic Sans MS" w:hAnsi="Comic Sans MS" w:cs="Times New Roman"/>
          <w:sz w:val="22"/>
          <w:szCs w:val="22"/>
        </w:rPr>
        <w:t xml:space="preserve"> </w:t>
      </w:r>
      <w:r w:rsidR="00CE09F1">
        <w:rPr>
          <w:rFonts w:ascii="Comic Sans MS" w:hAnsi="Comic Sans MS" w:cs="Times New Roman"/>
          <w:sz w:val="22"/>
          <w:szCs w:val="22"/>
        </w:rPr>
        <w:t>‘O</w:t>
      </w:r>
      <w:r w:rsidR="000A1542">
        <w:rPr>
          <w:rFonts w:ascii="Comic Sans MS" w:hAnsi="Comic Sans MS" w:cs="Times New Roman"/>
          <w:sz w:val="22"/>
          <w:szCs w:val="22"/>
        </w:rPr>
        <w:t>verlijden van een ouder</w:t>
      </w:r>
      <w:r w:rsidR="00CE09F1">
        <w:rPr>
          <w:rFonts w:ascii="Comic Sans MS" w:hAnsi="Comic Sans MS" w:cs="Times New Roman"/>
          <w:sz w:val="22"/>
          <w:szCs w:val="22"/>
        </w:rPr>
        <w:t>’ (toegevoegd als</w:t>
      </w:r>
      <w:r w:rsidR="00CE09F1" w:rsidRPr="00CE09F1">
        <w:rPr>
          <w:rFonts w:ascii="Comic Sans MS" w:hAnsi="Comic Sans MS" w:cs="Times New Roman"/>
          <w:sz w:val="22"/>
          <w:szCs w:val="22"/>
        </w:rPr>
        <w:t xml:space="preserve"> </w:t>
      </w:r>
      <w:r w:rsidR="00CE09F1" w:rsidRPr="0045391A">
        <w:rPr>
          <w:rFonts w:ascii="Comic Sans MS" w:hAnsi="Comic Sans MS" w:cs="Times New Roman"/>
          <w:i/>
          <w:sz w:val="22"/>
          <w:szCs w:val="22"/>
        </w:rPr>
        <w:t>bijlage 1</w:t>
      </w:r>
      <w:r w:rsidR="00F06380">
        <w:rPr>
          <w:rFonts w:ascii="Comic Sans MS" w:hAnsi="Comic Sans MS" w:cs="Times New Roman"/>
          <w:i/>
          <w:sz w:val="22"/>
          <w:szCs w:val="22"/>
        </w:rPr>
        <w:t>4</w:t>
      </w:r>
      <w:r w:rsidR="00CE09F1" w:rsidRPr="0045391A">
        <w:rPr>
          <w:rFonts w:ascii="Comic Sans MS" w:hAnsi="Comic Sans MS" w:cs="Times New Roman"/>
          <w:i/>
          <w:sz w:val="22"/>
          <w:szCs w:val="22"/>
        </w:rPr>
        <w:t>)</w:t>
      </w:r>
      <w:r w:rsidR="00CE09F1">
        <w:rPr>
          <w:rFonts w:ascii="Comic Sans MS" w:hAnsi="Comic Sans MS" w:cs="Times New Roman"/>
          <w:sz w:val="22"/>
          <w:szCs w:val="22"/>
        </w:rPr>
        <w:t xml:space="preserve"> en ‘</w:t>
      </w:r>
      <w:r w:rsidR="005670FB">
        <w:rPr>
          <w:rFonts w:ascii="Comic Sans MS" w:hAnsi="Comic Sans MS" w:cs="Times New Roman"/>
          <w:sz w:val="22"/>
          <w:szCs w:val="22"/>
        </w:rPr>
        <w:t xml:space="preserve"> </w:t>
      </w:r>
      <w:r w:rsidR="00CE09F1">
        <w:rPr>
          <w:rFonts w:ascii="Comic Sans MS" w:hAnsi="Comic Sans MS" w:cs="Times New Roman"/>
          <w:sz w:val="22"/>
          <w:szCs w:val="22"/>
        </w:rPr>
        <w:t>O</w:t>
      </w:r>
      <w:r w:rsidR="000A1542">
        <w:rPr>
          <w:rFonts w:ascii="Comic Sans MS" w:hAnsi="Comic Sans MS" w:cs="Times New Roman"/>
          <w:sz w:val="22"/>
          <w:szCs w:val="22"/>
        </w:rPr>
        <w:t>verlijden van een collega</w:t>
      </w:r>
      <w:r w:rsidR="00CE09F1">
        <w:rPr>
          <w:rFonts w:ascii="Comic Sans MS" w:hAnsi="Comic Sans MS" w:cs="Times New Roman"/>
          <w:sz w:val="22"/>
          <w:szCs w:val="22"/>
        </w:rPr>
        <w:t>’</w:t>
      </w:r>
      <w:r w:rsidR="00C81F7C">
        <w:rPr>
          <w:rFonts w:ascii="Comic Sans MS" w:hAnsi="Comic Sans MS" w:cs="Times New Roman"/>
          <w:sz w:val="22"/>
          <w:szCs w:val="22"/>
        </w:rPr>
        <w:t xml:space="preserve">, (toegevoegd als </w:t>
      </w:r>
      <w:r w:rsidR="00C81F7C" w:rsidRPr="0045391A">
        <w:rPr>
          <w:rFonts w:ascii="Comic Sans MS" w:hAnsi="Comic Sans MS" w:cs="Times New Roman"/>
          <w:i/>
          <w:sz w:val="22"/>
          <w:szCs w:val="22"/>
        </w:rPr>
        <w:t>bijlage 1</w:t>
      </w:r>
      <w:r w:rsidR="00F06380">
        <w:rPr>
          <w:rFonts w:ascii="Comic Sans MS" w:hAnsi="Comic Sans MS" w:cs="Times New Roman"/>
          <w:i/>
          <w:sz w:val="22"/>
          <w:szCs w:val="22"/>
        </w:rPr>
        <w:t>5</w:t>
      </w:r>
      <w:r w:rsidR="00C81F7C">
        <w:rPr>
          <w:rFonts w:ascii="Comic Sans MS" w:hAnsi="Comic Sans MS" w:cs="Times New Roman"/>
          <w:sz w:val="22"/>
          <w:szCs w:val="22"/>
        </w:rPr>
        <w:t>).</w:t>
      </w:r>
    </w:p>
    <w:p w:rsidR="00020751" w:rsidRDefault="00020751" w:rsidP="00130573">
      <w:pPr>
        <w:rPr>
          <w:rFonts w:ascii="Comic Sans MS" w:hAnsi="Comic Sans MS" w:cs="Times New Roman"/>
          <w:sz w:val="22"/>
          <w:szCs w:val="22"/>
        </w:rPr>
      </w:pPr>
    </w:p>
    <w:sectPr w:rsidR="00020751" w:rsidSect="00E14C07">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C5" w:rsidRDefault="00265BC5" w:rsidP="0052694B">
      <w:r>
        <w:separator/>
      </w:r>
    </w:p>
  </w:endnote>
  <w:endnote w:type="continuationSeparator" w:id="0">
    <w:p w:rsidR="00265BC5" w:rsidRDefault="00265BC5" w:rsidP="0052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376867"/>
      <w:docPartObj>
        <w:docPartGallery w:val="Page Numbers (Bottom of Page)"/>
        <w:docPartUnique/>
      </w:docPartObj>
    </w:sdtPr>
    <w:sdtEndPr/>
    <w:sdtContent>
      <w:p w:rsidR="002B2ADF" w:rsidRPr="00F41CFD" w:rsidRDefault="007F6C16" w:rsidP="00416D13">
        <w:pPr>
          <w:pStyle w:val="Voettekst"/>
          <w:jc w:val="center"/>
          <w:rPr>
            <w:rFonts w:ascii="Comic Sans MS" w:hAnsi="Comic Sans MS"/>
            <w:sz w:val="16"/>
            <w:szCs w:val="16"/>
          </w:rPr>
        </w:pPr>
        <w:r>
          <w:rPr>
            <w:rFonts w:ascii="Comic Sans MS" w:hAnsi="Comic Sans MS"/>
            <w:sz w:val="16"/>
            <w:szCs w:val="16"/>
          </w:rPr>
          <w:t>Veiligheidsplan OOE</w:t>
        </w:r>
      </w:p>
      <w:p w:rsidR="002B2ADF" w:rsidRDefault="002B2ADF">
        <w:pPr>
          <w:pStyle w:val="Voettekst"/>
          <w:jc w:val="right"/>
        </w:pPr>
        <w:r w:rsidRPr="005A7F30">
          <w:rPr>
            <w:rFonts w:ascii="Comic Sans MS" w:hAnsi="Comic Sans MS"/>
          </w:rPr>
          <w:fldChar w:fldCharType="begin"/>
        </w:r>
        <w:r w:rsidRPr="005A7F30">
          <w:rPr>
            <w:rFonts w:ascii="Comic Sans MS" w:hAnsi="Comic Sans MS"/>
          </w:rPr>
          <w:instrText>PAGE   \* MERGEFORMAT</w:instrText>
        </w:r>
        <w:r w:rsidRPr="005A7F30">
          <w:rPr>
            <w:rFonts w:ascii="Comic Sans MS" w:hAnsi="Comic Sans MS"/>
          </w:rPr>
          <w:fldChar w:fldCharType="separate"/>
        </w:r>
        <w:r w:rsidR="00554879">
          <w:rPr>
            <w:rFonts w:ascii="Comic Sans MS" w:hAnsi="Comic Sans MS"/>
            <w:noProof/>
          </w:rPr>
          <w:t>4</w:t>
        </w:r>
        <w:r w:rsidRPr="005A7F30">
          <w:rPr>
            <w:rFonts w:ascii="Comic Sans MS" w:hAnsi="Comic Sans MS"/>
          </w:rPr>
          <w:fldChar w:fldCharType="end"/>
        </w:r>
      </w:p>
    </w:sdtContent>
  </w:sdt>
  <w:p w:rsidR="002B2ADF" w:rsidRPr="0052694B" w:rsidRDefault="002B2ADF" w:rsidP="0052694B">
    <w:pPr>
      <w:pStyle w:val="Voettekst"/>
      <w:jc w:val="center"/>
      <w:rPr>
        <w:rFonts w:ascii="Comic Sans MS" w:hAnsi="Comic Sans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C5" w:rsidRDefault="00265BC5" w:rsidP="0052694B">
      <w:r>
        <w:separator/>
      </w:r>
    </w:p>
  </w:footnote>
  <w:footnote w:type="continuationSeparator" w:id="0">
    <w:p w:rsidR="00265BC5" w:rsidRDefault="00265BC5" w:rsidP="00526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328"/>
    <w:multiLevelType w:val="hybridMultilevel"/>
    <w:tmpl w:val="E124CA9E"/>
    <w:lvl w:ilvl="0" w:tplc="39281F18">
      <w:start w:val="1"/>
      <w:numFmt w:val="bullet"/>
      <w:lvlText w:val="-"/>
      <w:lvlJc w:val="left"/>
      <w:pPr>
        <w:ind w:left="720" w:hanging="360"/>
      </w:pPr>
      <w:rPr>
        <w:rFonts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A2861"/>
    <w:multiLevelType w:val="hybridMultilevel"/>
    <w:tmpl w:val="6BE6E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6558F"/>
    <w:multiLevelType w:val="hybridMultilevel"/>
    <w:tmpl w:val="14A456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A1261"/>
    <w:multiLevelType w:val="hybridMultilevel"/>
    <w:tmpl w:val="BA5A8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E0963"/>
    <w:multiLevelType w:val="hybridMultilevel"/>
    <w:tmpl w:val="B388DE6E"/>
    <w:lvl w:ilvl="0" w:tplc="E2E8691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11"/>
  </w:num>
  <w:num w:numId="6">
    <w:abstractNumId w:val="13"/>
  </w:num>
  <w:num w:numId="7">
    <w:abstractNumId w:val="9"/>
  </w:num>
  <w:num w:numId="8">
    <w:abstractNumId w:val="2"/>
  </w:num>
  <w:num w:numId="9">
    <w:abstractNumId w:val="3"/>
  </w:num>
  <w:num w:numId="10">
    <w:abstractNumId w:val="12"/>
  </w:num>
  <w:num w:numId="11">
    <w:abstractNumId w:val="0"/>
  </w:num>
  <w:num w:numId="12">
    <w:abstractNumId w:val="6"/>
  </w:num>
  <w:num w:numId="13">
    <w:abstractNumId w:val="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8A"/>
    <w:rsid w:val="00003274"/>
    <w:rsid w:val="0000331F"/>
    <w:rsid w:val="00003803"/>
    <w:rsid w:val="00004B23"/>
    <w:rsid w:val="00004F44"/>
    <w:rsid w:val="00005775"/>
    <w:rsid w:val="00006592"/>
    <w:rsid w:val="00007E7C"/>
    <w:rsid w:val="00010863"/>
    <w:rsid w:val="00013D1C"/>
    <w:rsid w:val="00014317"/>
    <w:rsid w:val="000162CD"/>
    <w:rsid w:val="00016DDC"/>
    <w:rsid w:val="00016DEF"/>
    <w:rsid w:val="00017D70"/>
    <w:rsid w:val="00020751"/>
    <w:rsid w:val="000228FD"/>
    <w:rsid w:val="000242AC"/>
    <w:rsid w:val="00024A46"/>
    <w:rsid w:val="00024BE4"/>
    <w:rsid w:val="00027C89"/>
    <w:rsid w:val="00030498"/>
    <w:rsid w:val="00033993"/>
    <w:rsid w:val="000355B3"/>
    <w:rsid w:val="00035A67"/>
    <w:rsid w:val="00035B18"/>
    <w:rsid w:val="00037601"/>
    <w:rsid w:val="0003761F"/>
    <w:rsid w:val="0003789B"/>
    <w:rsid w:val="00037CCA"/>
    <w:rsid w:val="000405DA"/>
    <w:rsid w:val="000415FF"/>
    <w:rsid w:val="00042A1B"/>
    <w:rsid w:val="0004485E"/>
    <w:rsid w:val="0004521C"/>
    <w:rsid w:val="00045BC3"/>
    <w:rsid w:val="00046DE2"/>
    <w:rsid w:val="00047B34"/>
    <w:rsid w:val="000517CB"/>
    <w:rsid w:val="0005232F"/>
    <w:rsid w:val="00054A29"/>
    <w:rsid w:val="00055787"/>
    <w:rsid w:val="00055F47"/>
    <w:rsid w:val="000576AE"/>
    <w:rsid w:val="00057D4E"/>
    <w:rsid w:val="00062AD1"/>
    <w:rsid w:val="00064330"/>
    <w:rsid w:val="000649EA"/>
    <w:rsid w:val="0006716D"/>
    <w:rsid w:val="000676E1"/>
    <w:rsid w:val="00073A79"/>
    <w:rsid w:val="000762E5"/>
    <w:rsid w:val="00077BCF"/>
    <w:rsid w:val="00082305"/>
    <w:rsid w:val="00082E4C"/>
    <w:rsid w:val="00084710"/>
    <w:rsid w:val="000858BC"/>
    <w:rsid w:val="00085CA8"/>
    <w:rsid w:val="00085FE2"/>
    <w:rsid w:val="00086B4C"/>
    <w:rsid w:val="00090F8A"/>
    <w:rsid w:val="00093146"/>
    <w:rsid w:val="000934D8"/>
    <w:rsid w:val="0009467E"/>
    <w:rsid w:val="000959B6"/>
    <w:rsid w:val="000A0153"/>
    <w:rsid w:val="000A02A7"/>
    <w:rsid w:val="000A0786"/>
    <w:rsid w:val="000A0D86"/>
    <w:rsid w:val="000A1542"/>
    <w:rsid w:val="000A1963"/>
    <w:rsid w:val="000A25C4"/>
    <w:rsid w:val="000A3375"/>
    <w:rsid w:val="000A4D6D"/>
    <w:rsid w:val="000A557B"/>
    <w:rsid w:val="000A6414"/>
    <w:rsid w:val="000B0828"/>
    <w:rsid w:val="000B1554"/>
    <w:rsid w:val="000B2813"/>
    <w:rsid w:val="000B3E9C"/>
    <w:rsid w:val="000B64BA"/>
    <w:rsid w:val="000C0CD0"/>
    <w:rsid w:val="000C1294"/>
    <w:rsid w:val="000C503E"/>
    <w:rsid w:val="000C569A"/>
    <w:rsid w:val="000C574C"/>
    <w:rsid w:val="000C7483"/>
    <w:rsid w:val="000D05F0"/>
    <w:rsid w:val="000D0D0A"/>
    <w:rsid w:val="000D161A"/>
    <w:rsid w:val="000D2723"/>
    <w:rsid w:val="000D4C73"/>
    <w:rsid w:val="000D5D8E"/>
    <w:rsid w:val="000E1406"/>
    <w:rsid w:val="000E2BEC"/>
    <w:rsid w:val="000E3A52"/>
    <w:rsid w:val="000E6655"/>
    <w:rsid w:val="000F247B"/>
    <w:rsid w:val="000F27C8"/>
    <w:rsid w:val="000F2BED"/>
    <w:rsid w:val="000F311A"/>
    <w:rsid w:val="000F5714"/>
    <w:rsid w:val="000F664F"/>
    <w:rsid w:val="000F7278"/>
    <w:rsid w:val="000F7463"/>
    <w:rsid w:val="000F7D2E"/>
    <w:rsid w:val="00100204"/>
    <w:rsid w:val="001002C4"/>
    <w:rsid w:val="001002DB"/>
    <w:rsid w:val="00103FDB"/>
    <w:rsid w:val="001050DD"/>
    <w:rsid w:val="00106070"/>
    <w:rsid w:val="0010686B"/>
    <w:rsid w:val="00107C8B"/>
    <w:rsid w:val="0011049D"/>
    <w:rsid w:val="00111686"/>
    <w:rsid w:val="00112BE5"/>
    <w:rsid w:val="00112DD2"/>
    <w:rsid w:val="00113107"/>
    <w:rsid w:val="001166FE"/>
    <w:rsid w:val="001167D8"/>
    <w:rsid w:val="001240C5"/>
    <w:rsid w:val="00126158"/>
    <w:rsid w:val="001262FB"/>
    <w:rsid w:val="00126D13"/>
    <w:rsid w:val="00130573"/>
    <w:rsid w:val="00133160"/>
    <w:rsid w:val="0013333D"/>
    <w:rsid w:val="001339AB"/>
    <w:rsid w:val="001340B4"/>
    <w:rsid w:val="0013506E"/>
    <w:rsid w:val="00137315"/>
    <w:rsid w:val="00137581"/>
    <w:rsid w:val="00137C3E"/>
    <w:rsid w:val="00140243"/>
    <w:rsid w:val="00140271"/>
    <w:rsid w:val="00140689"/>
    <w:rsid w:val="00143A8C"/>
    <w:rsid w:val="001459CC"/>
    <w:rsid w:val="001461C9"/>
    <w:rsid w:val="00147BCC"/>
    <w:rsid w:val="00151FFD"/>
    <w:rsid w:val="00154DD4"/>
    <w:rsid w:val="00154F29"/>
    <w:rsid w:val="00156763"/>
    <w:rsid w:val="00156BF5"/>
    <w:rsid w:val="00157C51"/>
    <w:rsid w:val="00157E41"/>
    <w:rsid w:val="00162562"/>
    <w:rsid w:val="001626A3"/>
    <w:rsid w:val="00162B9B"/>
    <w:rsid w:val="00164A41"/>
    <w:rsid w:val="0016517E"/>
    <w:rsid w:val="00167350"/>
    <w:rsid w:val="00167576"/>
    <w:rsid w:val="00167FE1"/>
    <w:rsid w:val="00170856"/>
    <w:rsid w:val="00170B9D"/>
    <w:rsid w:val="001721F5"/>
    <w:rsid w:val="0017259A"/>
    <w:rsid w:val="00173CFB"/>
    <w:rsid w:val="00174BCD"/>
    <w:rsid w:val="001758A5"/>
    <w:rsid w:val="00176B0D"/>
    <w:rsid w:val="001773CF"/>
    <w:rsid w:val="0018095B"/>
    <w:rsid w:val="00181106"/>
    <w:rsid w:val="00182E16"/>
    <w:rsid w:val="00182E64"/>
    <w:rsid w:val="00187561"/>
    <w:rsid w:val="00187C92"/>
    <w:rsid w:val="0019132A"/>
    <w:rsid w:val="001918AC"/>
    <w:rsid w:val="00193821"/>
    <w:rsid w:val="00193F46"/>
    <w:rsid w:val="00194130"/>
    <w:rsid w:val="001950B4"/>
    <w:rsid w:val="00195154"/>
    <w:rsid w:val="00196257"/>
    <w:rsid w:val="00197790"/>
    <w:rsid w:val="001A00A9"/>
    <w:rsid w:val="001A03E5"/>
    <w:rsid w:val="001A0B56"/>
    <w:rsid w:val="001A143E"/>
    <w:rsid w:val="001A2606"/>
    <w:rsid w:val="001A2B52"/>
    <w:rsid w:val="001A2FF2"/>
    <w:rsid w:val="001A3D4C"/>
    <w:rsid w:val="001A40F0"/>
    <w:rsid w:val="001A5AF6"/>
    <w:rsid w:val="001A6287"/>
    <w:rsid w:val="001A72C3"/>
    <w:rsid w:val="001B0A25"/>
    <w:rsid w:val="001B5A15"/>
    <w:rsid w:val="001B63FC"/>
    <w:rsid w:val="001B7103"/>
    <w:rsid w:val="001B7520"/>
    <w:rsid w:val="001C037B"/>
    <w:rsid w:val="001C1B66"/>
    <w:rsid w:val="001C4DB3"/>
    <w:rsid w:val="001C5246"/>
    <w:rsid w:val="001C551B"/>
    <w:rsid w:val="001C58C8"/>
    <w:rsid w:val="001D09D0"/>
    <w:rsid w:val="001D0E51"/>
    <w:rsid w:val="001D0ECB"/>
    <w:rsid w:val="001D13C3"/>
    <w:rsid w:val="001D7519"/>
    <w:rsid w:val="001E1B9D"/>
    <w:rsid w:val="001E2D2C"/>
    <w:rsid w:val="001E38F2"/>
    <w:rsid w:val="001E6A0B"/>
    <w:rsid w:val="001E781A"/>
    <w:rsid w:val="001E7FC7"/>
    <w:rsid w:val="001F01CB"/>
    <w:rsid w:val="001F1C2E"/>
    <w:rsid w:val="001F28A5"/>
    <w:rsid w:val="001F44C1"/>
    <w:rsid w:val="001F5991"/>
    <w:rsid w:val="002003BA"/>
    <w:rsid w:val="00204F09"/>
    <w:rsid w:val="00205D68"/>
    <w:rsid w:val="00210384"/>
    <w:rsid w:val="00210882"/>
    <w:rsid w:val="00210A45"/>
    <w:rsid w:val="002112D8"/>
    <w:rsid w:val="00211DEE"/>
    <w:rsid w:val="00212D3F"/>
    <w:rsid w:val="0021510D"/>
    <w:rsid w:val="002152C1"/>
    <w:rsid w:val="00215B84"/>
    <w:rsid w:val="0021676F"/>
    <w:rsid w:val="002173C2"/>
    <w:rsid w:val="00222529"/>
    <w:rsid w:val="002227DE"/>
    <w:rsid w:val="00223DB7"/>
    <w:rsid w:val="002279FF"/>
    <w:rsid w:val="0023126A"/>
    <w:rsid w:val="00233050"/>
    <w:rsid w:val="0023358E"/>
    <w:rsid w:val="00233754"/>
    <w:rsid w:val="00234DE7"/>
    <w:rsid w:val="00236BBC"/>
    <w:rsid w:val="00240470"/>
    <w:rsid w:val="00241853"/>
    <w:rsid w:val="00241FCA"/>
    <w:rsid w:val="002435F2"/>
    <w:rsid w:val="00243C0A"/>
    <w:rsid w:val="00246CC1"/>
    <w:rsid w:val="00246D96"/>
    <w:rsid w:val="00247841"/>
    <w:rsid w:val="002519A8"/>
    <w:rsid w:val="0025353E"/>
    <w:rsid w:val="0025570C"/>
    <w:rsid w:val="00255C18"/>
    <w:rsid w:val="00256854"/>
    <w:rsid w:val="00256EC8"/>
    <w:rsid w:val="0025740E"/>
    <w:rsid w:val="00257EF0"/>
    <w:rsid w:val="00261B30"/>
    <w:rsid w:val="00261B45"/>
    <w:rsid w:val="00263189"/>
    <w:rsid w:val="0026482D"/>
    <w:rsid w:val="00265BC5"/>
    <w:rsid w:val="00267766"/>
    <w:rsid w:val="00267DBC"/>
    <w:rsid w:val="00275160"/>
    <w:rsid w:val="00275393"/>
    <w:rsid w:val="0027563B"/>
    <w:rsid w:val="00276246"/>
    <w:rsid w:val="00280ADC"/>
    <w:rsid w:val="0028155A"/>
    <w:rsid w:val="0028380E"/>
    <w:rsid w:val="002839A2"/>
    <w:rsid w:val="00292101"/>
    <w:rsid w:val="002922A5"/>
    <w:rsid w:val="00292BA2"/>
    <w:rsid w:val="00292FFF"/>
    <w:rsid w:val="00293173"/>
    <w:rsid w:val="00297F41"/>
    <w:rsid w:val="002A1AF4"/>
    <w:rsid w:val="002A2738"/>
    <w:rsid w:val="002A4B8D"/>
    <w:rsid w:val="002A72AC"/>
    <w:rsid w:val="002A73BF"/>
    <w:rsid w:val="002A7875"/>
    <w:rsid w:val="002B2ADF"/>
    <w:rsid w:val="002B3196"/>
    <w:rsid w:val="002C34B8"/>
    <w:rsid w:val="002C395B"/>
    <w:rsid w:val="002C3A61"/>
    <w:rsid w:val="002C56BC"/>
    <w:rsid w:val="002C56CA"/>
    <w:rsid w:val="002C5B43"/>
    <w:rsid w:val="002C68C8"/>
    <w:rsid w:val="002D26AF"/>
    <w:rsid w:val="002D4DF6"/>
    <w:rsid w:val="002D5662"/>
    <w:rsid w:val="002D5DDE"/>
    <w:rsid w:val="002D6E05"/>
    <w:rsid w:val="002D6EDB"/>
    <w:rsid w:val="002D77AA"/>
    <w:rsid w:val="002E052F"/>
    <w:rsid w:val="002E0D5F"/>
    <w:rsid w:val="002E24AE"/>
    <w:rsid w:val="002E4780"/>
    <w:rsid w:val="002E760E"/>
    <w:rsid w:val="002F1CEE"/>
    <w:rsid w:val="002F26DA"/>
    <w:rsid w:val="002F3C76"/>
    <w:rsid w:val="002F43D5"/>
    <w:rsid w:val="002F446C"/>
    <w:rsid w:val="002F6B05"/>
    <w:rsid w:val="002F7757"/>
    <w:rsid w:val="00302C9E"/>
    <w:rsid w:val="003030CF"/>
    <w:rsid w:val="003059C3"/>
    <w:rsid w:val="00305DC0"/>
    <w:rsid w:val="00306F35"/>
    <w:rsid w:val="0030731F"/>
    <w:rsid w:val="0030741E"/>
    <w:rsid w:val="003106A9"/>
    <w:rsid w:val="003106CC"/>
    <w:rsid w:val="00312EA8"/>
    <w:rsid w:val="00314AF0"/>
    <w:rsid w:val="003155BB"/>
    <w:rsid w:val="00315D25"/>
    <w:rsid w:val="0032154E"/>
    <w:rsid w:val="0032438F"/>
    <w:rsid w:val="00326D0A"/>
    <w:rsid w:val="00331172"/>
    <w:rsid w:val="0033205C"/>
    <w:rsid w:val="00334E84"/>
    <w:rsid w:val="00335986"/>
    <w:rsid w:val="00336C0D"/>
    <w:rsid w:val="00337814"/>
    <w:rsid w:val="003416A1"/>
    <w:rsid w:val="0034192B"/>
    <w:rsid w:val="00342A04"/>
    <w:rsid w:val="00342BB8"/>
    <w:rsid w:val="00343A06"/>
    <w:rsid w:val="00344443"/>
    <w:rsid w:val="00345EAD"/>
    <w:rsid w:val="00347470"/>
    <w:rsid w:val="003503C1"/>
    <w:rsid w:val="00350964"/>
    <w:rsid w:val="0035110B"/>
    <w:rsid w:val="00351557"/>
    <w:rsid w:val="00351EE5"/>
    <w:rsid w:val="00353A90"/>
    <w:rsid w:val="00357932"/>
    <w:rsid w:val="00357FC8"/>
    <w:rsid w:val="00362A3F"/>
    <w:rsid w:val="0036411C"/>
    <w:rsid w:val="003644E7"/>
    <w:rsid w:val="0036486F"/>
    <w:rsid w:val="00364AE9"/>
    <w:rsid w:val="00364C03"/>
    <w:rsid w:val="00365755"/>
    <w:rsid w:val="003711AE"/>
    <w:rsid w:val="00372CBA"/>
    <w:rsid w:val="00373139"/>
    <w:rsid w:val="00373244"/>
    <w:rsid w:val="00374B05"/>
    <w:rsid w:val="00374C94"/>
    <w:rsid w:val="0037613C"/>
    <w:rsid w:val="003768B8"/>
    <w:rsid w:val="00376BAE"/>
    <w:rsid w:val="0038084A"/>
    <w:rsid w:val="00382948"/>
    <w:rsid w:val="00386A17"/>
    <w:rsid w:val="003917F9"/>
    <w:rsid w:val="003934BB"/>
    <w:rsid w:val="00395995"/>
    <w:rsid w:val="00396CBF"/>
    <w:rsid w:val="003972AC"/>
    <w:rsid w:val="003A0467"/>
    <w:rsid w:val="003A047C"/>
    <w:rsid w:val="003A0F79"/>
    <w:rsid w:val="003A37AF"/>
    <w:rsid w:val="003A399A"/>
    <w:rsid w:val="003A4928"/>
    <w:rsid w:val="003A522C"/>
    <w:rsid w:val="003A64E6"/>
    <w:rsid w:val="003B1D76"/>
    <w:rsid w:val="003B5345"/>
    <w:rsid w:val="003B5E45"/>
    <w:rsid w:val="003B5F1D"/>
    <w:rsid w:val="003B6A47"/>
    <w:rsid w:val="003C0377"/>
    <w:rsid w:val="003C38FE"/>
    <w:rsid w:val="003D39AB"/>
    <w:rsid w:val="003D6F1F"/>
    <w:rsid w:val="003E1A54"/>
    <w:rsid w:val="003E2DF4"/>
    <w:rsid w:val="003E39AD"/>
    <w:rsid w:val="003E6604"/>
    <w:rsid w:val="003E6A7F"/>
    <w:rsid w:val="003E73BB"/>
    <w:rsid w:val="003F5AF8"/>
    <w:rsid w:val="003F6682"/>
    <w:rsid w:val="003F68A2"/>
    <w:rsid w:val="003F6A41"/>
    <w:rsid w:val="00400A66"/>
    <w:rsid w:val="00400C0F"/>
    <w:rsid w:val="0040109A"/>
    <w:rsid w:val="00401C7D"/>
    <w:rsid w:val="00401E4A"/>
    <w:rsid w:val="0040268B"/>
    <w:rsid w:val="00402816"/>
    <w:rsid w:val="00402CC4"/>
    <w:rsid w:val="0040494C"/>
    <w:rsid w:val="00405E6E"/>
    <w:rsid w:val="00406EBE"/>
    <w:rsid w:val="00407D93"/>
    <w:rsid w:val="00412C23"/>
    <w:rsid w:val="00416D13"/>
    <w:rsid w:val="00422CED"/>
    <w:rsid w:val="004262D3"/>
    <w:rsid w:val="00427228"/>
    <w:rsid w:val="00427B09"/>
    <w:rsid w:val="00435AAC"/>
    <w:rsid w:val="00435AF9"/>
    <w:rsid w:val="00435C10"/>
    <w:rsid w:val="00436457"/>
    <w:rsid w:val="004408BF"/>
    <w:rsid w:val="004410E8"/>
    <w:rsid w:val="004411EA"/>
    <w:rsid w:val="00444F11"/>
    <w:rsid w:val="0044691D"/>
    <w:rsid w:val="00447B5F"/>
    <w:rsid w:val="004511F2"/>
    <w:rsid w:val="0045391A"/>
    <w:rsid w:val="00455A60"/>
    <w:rsid w:val="00455E8C"/>
    <w:rsid w:val="00455F28"/>
    <w:rsid w:val="00456532"/>
    <w:rsid w:val="004604A7"/>
    <w:rsid w:val="00461494"/>
    <w:rsid w:val="00463C29"/>
    <w:rsid w:val="00464DCF"/>
    <w:rsid w:val="00465719"/>
    <w:rsid w:val="004664A2"/>
    <w:rsid w:val="0047026A"/>
    <w:rsid w:val="00470BBE"/>
    <w:rsid w:val="0047168B"/>
    <w:rsid w:val="004732EC"/>
    <w:rsid w:val="00474523"/>
    <w:rsid w:val="00475C1E"/>
    <w:rsid w:val="00477E03"/>
    <w:rsid w:val="00477E38"/>
    <w:rsid w:val="00480DA2"/>
    <w:rsid w:val="004829B5"/>
    <w:rsid w:val="004838E9"/>
    <w:rsid w:val="004845FD"/>
    <w:rsid w:val="00486B81"/>
    <w:rsid w:val="00487031"/>
    <w:rsid w:val="00493377"/>
    <w:rsid w:val="004955BF"/>
    <w:rsid w:val="004A3BA3"/>
    <w:rsid w:val="004A3EEA"/>
    <w:rsid w:val="004A4677"/>
    <w:rsid w:val="004A4B48"/>
    <w:rsid w:val="004A593B"/>
    <w:rsid w:val="004A6729"/>
    <w:rsid w:val="004A6DF9"/>
    <w:rsid w:val="004B0354"/>
    <w:rsid w:val="004B08A5"/>
    <w:rsid w:val="004B08CA"/>
    <w:rsid w:val="004B0F4A"/>
    <w:rsid w:val="004C1004"/>
    <w:rsid w:val="004C1E03"/>
    <w:rsid w:val="004C2B93"/>
    <w:rsid w:val="004C3A32"/>
    <w:rsid w:val="004C53BA"/>
    <w:rsid w:val="004C5D9C"/>
    <w:rsid w:val="004C5DCF"/>
    <w:rsid w:val="004C6C6C"/>
    <w:rsid w:val="004C6E3E"/>
    <w:rsid w:val="004D070A"/>
    <w:rsid w:val="004D0E4B"/>
    <w:rsid w:val="004D23C8"/>
    <w:rsid w:val="004D2E4C"/>
    <w:rsid w:val="004D5F20"/>
    <w:rsid w:val="004D6CB8"/>
    <w:rsid w:val="004E1D50"/>
    <w:rsid w:val="004E220C"/>
    <w:rsid w:val="004E406C"/>
    <w:rsid w:val="004E4E45"/>
    <w:rsid w:val="004E6A82"/>
    <w:rsid w:val="004E7632"/>
    <w:rsid w:val="004E7EA1"/>
    <w:rsid w:val="004F191D"/>
    <w:rsid w:val="004F504D"/>
    <w:rsid w:val="004F5142"/>
    <w:rsid w:val="004F60D1"/>
    <w:rsid w:val="004F646E"/>
    <w:rsid w:val="004F6480"/>
    <w:rsid w:val="0050629C"/>
    <w:rsid w:val="00506BA7"/>
    <w:rsid w:val="005102D9"/>
    <w:rsid w:val="0051126A"/>
    <w:rsid w:val="005124A8"/>
    <w:rsid w:val="00514453"/>
    <w:rsid w:val="00525052"/>
    <w:rsid w:val="0052693B"/>
    <w:rsid w:val="0052694B"/>
    <w:rsid w:val="00526B4B"/>
    <w:rsid w:val="00526D2A"/>
    <w:rsid w:val="00531C11"/>
    <w:rsid w:val="005344AC"/>
    <w:rsid w:val="00534703"/>
    <w:rsid w:val="00537D7A"/>
    <w:rsid w:val="00542FC6"/>
    <w:rsid w:val="00543DF3"/>
    <w:rsid w:val="00543E25"/>
    <w:rsid w:val="0054528F"/>
    <w:rsid w:val="00545B00"/>
    <w:rsid w:val="00546801"/>
    <w:rsid w:val="00552F77"/>
    <w:rsid w:val="00554879"/>
    <w:rsid w:val="00554BCB"/>
    <w:rsid w:val="005557D6"/>
    <w:rsid w:val="005557E7"/>
    <w:rsid w:val="00555891"/>
    <w:rsid w:val="00555898"/>
    <w:rsid w:val="0055643E"/>
    <w:rsid w:val="005569E5"/>
    <w:rsid w:val="005572D7"/>
    <w:rsid w:val="0055774C"/>
    <w:rsid w:val="00557F39"/>
    <w:rsid w:val="00564726"/>
    <w:rsid w:val="00564BD3"/>
    <w:rsid w:val="00566AF2"/>
    <w:rsid w:val="00566DF8"/>
    <w:rsid w:val="005670FB"/>
    <w:rsid w:val="00567C6B"/>
    <w:rsid w:val="005700EF"/>
    <w:rsid w:val="00573630"/>
    <w:rsid w:val="00573C95"/>
    <w:rsid w:val="00575022"/>
    <w:rsid w:val="0057592E"/>
    <w:rsid w:val="00577510"/>
    <w:rsid w:val="00582F02"/>
    <w:rsid w:val="005834D3"/>
    <w:rsid w:val="00583792"/>
    <w:rsid w:val="005857E1"/>
    <w:rsid w:val="00590A71"/>
    <w:rsid w:val="00591A5F"/>
    <w:rsid w:val="005A02AB"/>
    <w:rsid w:val="005A1374"/>
    <w:rsid w:val="005A199D"/>
    <w:rsid w:val="005A680D"/>
    <w:rsid w:val="005A7EF8"/>
    <w:rsid w:val="005A7F30"/>
    <w:rsid w:val="005B071D"/>
    <w:rsid w:val="005B0F08"/>
    <w:rsid w:val="005B29AC"/>
    <w:rsid w:val="005B6D35"/>
    <w:rsid w:val="005B78E3"/>
    <w:rsid w:val="005B7945"/>
    <w:rsid w:val="005C4213"/>
    <w:rsid w:val="005C4606"/>
    <w:rsid w:val="005C4DD4"/>
    <w:rsid w:val="005C4EF2"/>
    <w:rsid w:val="005C585C"/>
    <w:rsid w:val="005C64CB"/>
    <w:rsid w:val="005D0680"/>
    <w:rsid w:val="005D0700"/>
    <w:rsid w:val="005D2D25"/>
    <w:rsid w:val="005D40A6"/>
    <w:rsid w:val="005D4526"/>
    <w:rsid w:val="005D5802"/>
    <w:rsid w:val="005D7D76"/>
    <w:rsid w:val="005E2650"/>
    <w:rsid w:val="005F17C4"/>
    <w:rsid w:val="005F24C4"/>
    <w:rsid w:val="005F27AD"/>
    <w:rsid w:val="005F60F2"/>
    <w:rsid w:val="005F6165"/>
    <w:rsid w:val="005F661D"/>
    <w:rsid w:val="005F7E7E"/>
    <w:rsid w:val="0060362D"/>
    <w:rsid w:val="006036ED"/>
    <w:rsid w:val="00603A7C"/>
    <w:rsid w:val="00604825"/>
    <w:rsid w:val="006051ED"/>
    <w:rsid w:val="00605F46"/>
    <w:rsid w:val="00606C80"/>
    <w:rsid w:val="006106F9"/>
    <w:rsid w:val="00611724"/>
    <w:rsid w:val="0061210D"/>
    <w:rsid w:val="00615C35"/>
    <w:rsid w:val="0061676C"/>
    <w:rsid w:val="00617DBF"/>
    <w:rsid w:val="006201E3"/>
    <w:rsid w:val="006202B9"/>
    <w:rsid w:val="0062593F"/>
    <w:rsid w:val="006279D6"/>
    <w:rsid w:val="0063086C"/>
    <w:rsid w:val="006326B4"/>
    <w:rsid w:val="00636A84"/>
    <w:rsid w:val="00637075"/>
    <w:rsid w:val="006370B8"/>
    <w:rsid w:val="00637FAD"/>
    <w:rsid w:val="006409CC"/>
    <w:rsid w:val="00641A81"/>
    <w:rsid w:val="00642DE7"/>
    <w:rsid w:val="00643073"/>
    <w:rsid w:val="00647C64"/>
    <w:rsid w:val="006508F6"/>
    <w:rsid w:val="00651972"/>
    <w:rsid w:val="0065512E"/>
    <w:rsid w:val="006579F5"/>
    <w:rsid w:val="0066099D"/>
    <w:rsid w:val="00660B75"/>
    <w:rsid w:val="00662F73"/>
    <w:rsid w:val="00664FF9"/>
    <w:rsid w:val="006666EF"/>
    <w:rsid w:val="00670708"/>
    <w:rsid w:val="006707E1"/>
    <w:rsid w:val="00672D98"/>
    <w:rsid w:val="006768DB"/>
    <w:rsid w:val="00677ACB"/>
    <w:rsid w:val="00677DF1"/>
    <w:rsid w:val="006801E5"/>
    <w:rsid w:val="0068215A"/>
    <w:rsid w:val="00682F2E"/>
    <w:rsid w:val="00684A02"/>
    <w:rsid w:val="00685CF1"/>
    <w:rsid w:val="006913E7"/>
    <w:rsid w:val="00691552"/>
    <w:rsid w:val="00691B5F"/>
    <w:rsid w:val="0069258B"/>
    <w:rsid w:val="00692826"/>
    <w:rsid w:val="006A0ECC"/>
    <w:rsid w:val="006A1A50"/>
    <w:rsid w:val="006A2B20"/>
    <w:rsid w:val="006A2DFF"/>
    <w:rsid w:val="006A30E4"/>
    <w:rsid w:val="006A3611"/>
    <w:rsid w:val="006A3A4C"/>
    <w:rsid w:val="006A4A11"/>
    <w:rsid w:val="006A5075"/>
    <w:rsid w:val="006A5C5A"/>
    <w:rsid w:val="006B081D"/>
    <w:rsid w:val="006B3647"/>
    <w:rsid w:val="006B6CA4"/>
    <w:rsid w:val="006B70BE"/>
    <w:rsid w:val="006B7E25"/>
    <w:rsid w:val="006C1962"/>
    <w:rsid w:val="006C2483"/>
    <w:rsid w:val="006C391B"/>
    <w:rsid w:val="006C3ACC"/>
    <w:rsid w:val="006C66CF"/>
    <w:rsid w:val="006C7CB4"/>
    <w:rsid w:val="006D0C3F"/>
    <w:rsid w:val="006D1CE9"/>
    <w:rsid w:val="006D4CFF"/>
    <w:rsid w:val="006E212F"/>
    <w:rsid w:val="006E335C"/>
    <w:rsid w:val="006E336B"/>
    <w:rsid w:val="006E41B0"/>
    <w:rsid w:val="006E5E50"/>
    <w:rsid w:val="006E7513"/>
    <w:rsid w:val="006F0061"/>
    <w:rsid w:val="006F0E15"/>
    <w:rsid w:val="006F1085"/>
    <w:rsid w:val="006F1099"/>
    <w:rsid w:val="006F17BC"/>
    <w:rsid w:val="006F231D"/>
    <w:rsid w:val="006F2CCE"/>
    <w:rsid w:val="006F68A6"/>
    <w:rsid w:val="006F6B37"/>
    <w:rsid w:val="006F7605"/>
    <w:rsid w:val="00702633"/>
    <w:rsid w:val="00703168"/>
    <w:rsid w:val="00704436"/>
    <w:rsid w:val="00704838"/>
    <w:rsid w:val="00705D7C"/>
    <w:rsid w:val="00712152"/>
    <w:rsid w:val="00713D8A"/>
    <w:rsid w:val="00714700"/>
    <w:rsid w:val="007150BE"/>
    <w:rsid w:val="00715E4F"/>
    <w:rsid w:val="00717BE2"/>
    <w:rsid w:val="00722407"/>
    <w:rsid w:val="007243F1"/>
    <w:rsid w:val="00724D29"/>
    <w:rsid w:val="007256B8"/>
    <w:rsid w:val="00725B08"/>
    <w:rsid w:val="007260A6"/>
    <w:rsid w:val="00726A97"/>
    <w:rsid w:val="00730527"/>
    <w:rsid w:val="0073212C"/>
    <w:rsid w:val="007342EA"/>
    <w:rsid w:val="00740E65"/>
    <w:rsid w:val="00741D91"/>
    <w:rsid w:val="00742C20"/>
    <w:rsid w:val="007433AA"/>
    <w:rsid w:val="00744032"/>
    <w:rsid w:val="007469AA"/>
    <w:rsid w:val="007476BE"/>
    <w:rsid w:val="00750242"/>
    <w:rsid w:val="00751890"/>
    <w:rsid w:val="007522A2"/>
    <w:rsid w:val="007525F3"/>
    <w:rsid w:val="00753924"/>
    <w:rsid w:val="007545D3"/>
    <w:rsid w:val="00755B6B"/>
    <w:rsid w:val="00756DE7"/>
    <w:rsid w:val="00756FE4"/>
    <w:rsid w:val="0075718F"/>
    <w:rsid w:val="0075734D"/>
    <w:rsid w:val="00757819"/>
    <w:rsid w:val="00757B18"/>
    <w:rsid w:val="0076006C"/>
    <w:rsid w:val="007618CF"/>
    <w:rsid w:val="00763394"/>
    <w:rsid w:val="00763498"/>
    <w:rsid w:val="007675DB"/>
    <w:rsid w:val="00770557"/>
    <w:rsid w:val="00770A1D"/>
    <w:rsid w:val="00772644"/>
    <w:rsid w:val="00774346"/>
    <w:rsid w:val="00775785"/>
    <w:rsid w:val="00776C6B"/>
    <w:rsid w:val="0077747C"/>
    <w:rsid w:val="007803B1"/>
    <w:rsid w:val="00781692"/>
    <w:rsid w:val="00782905"/>
    <w:rsid w:val="00782D01"/>
    <w:rsid w:val="0078325F"/>
    <w:rsid w:val="00784788"/>
    <w:rsid w:val="0078511C"/>
    <w:rsid w:val="00786BBB"/>
    <w:rsid w:val="00786E3E"/>
    <w:rsid w:val="00787BAD"/>
    <w:rsid w:val="00790273"/>
    <w:rsid w:val="00791DC5"/>
    <w:rsid w:val="00793230"/>
    <w:rsid w:val="007939E2"/>
    <w:rsid w:val="00794064"/>
    <w:rsid w:val="00795E22"/>
    <w:rsid w:val="0079708D"/>
    <w:rsid w:val="007970E8"/>
    <w:rsid w:val="0079738D"/>
    <w:rsid w:val="007A0098"/>
    <w:rsid w:val="007A0D78"/>
    <w:rsid w:val="007A2227"/>
    <w:rsid w:val="007A3720"/>
    <w:rsid w:val="007A423C"/>
    <w:rsid w:val="007A439C"/>
    <w:rsid w:val="007A5204"/>
    <w:rsid w:val="007B1D7F"/>
    <w:rsid w:val="007B21C1"/>
    <w:rsid w:val="007B5ACC"/>
    <w:rsid w:val="007B5E3F"/>
    <w:rsid w:val="007B6231"/>
    <w:rsid w:val="007B7EC9"/>
    <w:rsid w:val="007C017A"/>
    <w:rsid w:val="007C0210"/>
    <w:rsid w:val="007C1E28"/>
    <w:rsid w:val="007C2C1F"/>
    <w:rsid w:val="007C5AF8"/>
    <w:rsid w:val="007C5CD6"/>
    <w:rsid w:val="007D3BB5"/>
    <w:rsid w:val="007D4126"/>
    <w:rsid w:val="007D44EA"/>
    <w:rsid w:val="007D6A83"/>
    <w:rsid w:val="007E250A"/>
    <w:rsid w:val="007E2777"/>
    <w:rsid w:val="007E43B2"/>
    <w:rsid w:val="007E4E28"/>
    <w:rsid w:val="007E55AA"/>
    <w:rsid w:val="007E55AF"/>
    <w:rsid w:val="007F0E48"/>
    <w:rsid w:val="007F40EE"/>
    <w:rsid w:val="007F4932"/>
    <w:rsid w:val="007F5F03"/>
    <w:rsid w:val="007F5F94"/>
    <w:rsid w:val="007F6C16"/>
    <w:rsid w:val="00800139"/>
    <w:rsid w:val="0080194C"/>
    <w:rsid w:val="008024FE"/>
    <w:rsid w:val="00804C62"/>
    <w:rsid w:val="00812918"/>
    <w:rsid w:val="00815795"/>
    <w:rsid w:val="00817902"/>
    <w:rsid w:val="00817E13"/>
    <w:rsid w:val="0082498E"/>
    <w:rsid w:val="00825714"/>
    <w:rsid w:val="00826191"/>
    <w:rsid w:val="00830705"/>
    <w:rsid w:val="008313C2"/>
    <w:rsid w:val="008327AB"/>
    <w:rsid w:val="008354E9"/>
    <w:rsid w:val="0083604C"/>
    <w:rsid w:val="00837E1B"/>
    <w:rsid w:val="0084320B"/>
    <w:rsid w:val="008441C9"/>
    <w:rsid w:val="00844F1F"/>
    <w:rsid w:val="00846524"/>
    <w:rsid w:val="00846811"/>
    <w:rsid w:val="0085018F"/>
    <w:rsid w:val="00850D5F"/>
    <w:rsid w:val="00854C30"/>
    <w:rsid w:val="00856333"/>
    <w:rsid w:val="0085640B"/>
    <w:rsid w:val="008566C5"/>
    <w:rsid w:val="00856E04"/>
    <w:rsid w:val="00863956"/>
    <w:rsid w:val="008642AB"/>
    <w:rsid w:val="0086467F"/>
    <w:rsid w:val="00864AC7"/>
    <w:rsid w:val="00864C4D"/>
    <w:rsid w:val="0086746D"/>
    <w:rsid w:val="008705CE"/>
    <w:rsid w:val="008732B0"/>
    <w:rsid w:val="00873379"/>
    <w:rsid w:val="00874FB8"/>
    <w:rsid w:val="0087682E"/>
    <w:rsid w:val="00876E95"/>
    <w:rsid w:val="00880266"/>
    <w:rsid w:val="0088218B"/>
    <w:rsid w:val="00882B69"/>
    <w:rsid w:val="008830C7"/>
    <w:rsid w:val="008840FF"/>
    <w:rsid w:val="00891198"/>
    <w:rsid w:val="00893B40"/>
    <w:rsid w:val="008942EC"/>
    <w:rsid w:val="00894A4F"/>
    <w:rsid w:val="0089735F"/>
    <w:rsid w:val="00897767"/>
    <w:rsid w:val="008A07E3"/>
    <w:rsid w:val="008A2396"/>
    <w:rsid w:val="008A2EFA"/>
    <w:rsid w:val="008A304B"/>
    <w:rsid w:val="008A5C1E"/>
    <w:rsid w:val="008A67ED"/>
    <w:rsid w:val="008A7D21"/>
    <w:rsid w:val="008B0140"/>
    <w:rsid w:val="008B0B4B"/>
    <w:rsid w:val="008B0CA9"/>
    <w:rsid w:val="008B3B65"/>
    <w:rsid w:val="008B7505"/>
    <w:rsid w:val="008B7E20"/>
    <w:rsid w:val="008C0554"/>
    <w:rsid w:val="008C132C"/>
    <w:rsid w:val="008C32C3"/>
    <w:rsid w:val="008C3302"/>
    <w:rsid w:val="008C61D8"/>
    <w:rsid w:val="008C64F4"/>
    <w:rsid w:val="008D1DCB"/>
    <w:rsid w:val="008D292E"/>
    <w:rsid w:val="008D4FB5"/>
    <w:rsid w:val="008D5225"/>
    <w:rsid w:val="008D6DBA"/>
    <w:rsid w:val="008D70BE"/>
    <w:rsid w:val="008D7E71"/>
    <w:rsid w:val="008E00CF"/>
    <w:rsid w:val="008E0C96"/>
    <w:rsid w:val="008E21ED"/>
    <w:rsid w:val="008E393E"/>
    <w:rsid w:val="008E398C"/>
    <w:rsid w:val="008E4340"/>
    <w:rsid w:val="008E46BC"/>
    <w:rsid w:val="008E5DB3"/>
    <w:rsid w:val="008E689F"/>
    <w:rsid w:val="008E7E82"/>
    <w:rsid w:val="008F04C8"/>
    <w:rsid w:val="008F0C40"/>
    <w:rsid w:val="008F10C3"/>
    <w:rsid w:val="008F575D"/>
    <w:rsid w:val="008F5B58"/>
    <w:rsid w:val="008F63EE"/>
    <w:rsid w:val="008F7D59"/>
    <w:rsid w:val="009000F2"/>
    <w:rsid w:val="00901485"/>
    <w:rsid w:val="0090206F"/>
    <w:rsid w:val="00902505"/>
    <w:rsid w:val="00902EF1"/>
    <w:rsid w:val="009049A8"/>
    <w:rsid w:val="00905279"/>
    <w:rsid w:val="009064C8"/>
    <w:rsid w:val="009100B6"/>
    <w:rsid w:val="0091067D"/>
    <w:rsid w:val="00911C9C"/>
    <w:rsid w:val="00912D99"/>
    <w:rsid w:val="009137BD"/>
    <w:rsid w:val="0091390D"/>
    <w:rsid w:val="00914672"/>
    <w:rsid w:val="009153A8"/>
    <w:rsid w:val="0092041A"/>
    <w:rsid w:val="009209B5"/>
    <w:rsid w:val="00920BF5"/>
    <w:rsid w:val="0092259E"/>
    <w:rsid w:val="00923057"/>
    <w:rsid w:val="00923DF1"/>
    <w:rsid w:val="00924081"/>
    <w:rsid w:val="00930312"/>
    <w:rsid w:val="00935E77"/>
    <w:rsid w:val="00940937"/>
    <w:rsid w:val="00941C6F"/>
    <w:rsid w:val="00942027"/>
    <w:rsid w:val="00944598"/>
    <w:rsid w:val="0094611B"/>
    <w:rsid w:val="00946C63"/>
    <w:rsid w:val="00947E88"/>
    <w:rsid w:val="009515AC"/>
    <w:rsid w:val="009542D7"/>
    <w:rsid w:val="00954C58"/>
    <w:rsid w:val="00955F5F"/>
    <w:rsid w:val="0095714A"/>
    <w:rsid w:val="00957646"/>
    <w:rsid w:val="00960DF6"/>
    <w:rsid w:val="00960E7F"/>
    <w:rsid w:val="00963DFE"/>
    <w:rsid w:val="00966BF2"/>
    <w:rsid w:val="009671DB"/>
    <w:rsid w:val="00970D98"/>
    <w:rsid w:val="0097118B"/>
    <w:rsid w:val="00973D1B"/>
    <w:rsid w:val="00973DED"/>
    <w:rsid w:val="0097473A"/>
    <w:rsid w:val="00974D79"/>
    <w:rsid w:val="00976005"/>
    <w:rsid w:val="009763C6"/>
    <w:rsid w:val="00977642"/>
    <w:rsid w:val="009811E8"/>
    <w:rsid w:val="00981CB7"/>
    <w:rsid w:val="009851DE"/>
    <w:rsid w:val="00985F78"/>
    <w:rsid w:val="00990A4A"/>
    <w:rsid w:val="009910A8"/>
    <w:rsid w:val="0099151D"/>
    <w:rsid w:val="009915AA"/>
    <w:rsid w:val="00992EB1"/>
    <w:rsid w:val="0099315F"/>
    <w:rsid w:val="00993267"/>
    <w:rsid w:val="00994795"/>
    <w:rsid w:val="0099568A"/>
    <w:rsid w:val="0099694C"/>
    <w:rsid w:val="0099748F"/>
    <w:rsid w:val="00997E6E"/>
    <w:rsid w:val="009A151F"/>
    <w:rsid w:val="009A19A8"/>
    <w:rsid w:val="009A35FA"/>
    <w:rsid w:val="009A3D6D"/>
    <w:rsid w:val="009A51DC"/>
    <w:rsid w:val="009A6B03"/>
    <w:rsid w:val="009B0F97"/>
    <w:rsid w:val="009B1DE9"/>
    <w:rsid w:val="009B1E26"/>
    <w:rsid w:val="009B26EF"/>
    <w:rsid w:val="009B2D81"/>
    <w:rsid w:val="009B4A13"/>
    <w:rsid w:val="009B50E9"/>
    <w:rsid w:val="009B5B82"/>
    <w:rsid w:val="009B7CF3"/>
    <w:rsid w:val="009B7F44"/>
    <w:rsid w:val="009C2707"/>
    <w:rsid w:val="009C4145"/>
    <w:rsid w:val="009C4DDA"/>
    <w:rsid w:val="009C51A0"/>
    <w:rsid w:val="009C6BAB"/>
    <w:rsid w:val="009C7541"/>
    <w:rsid w:val="009D2023"/>
    <w:rsid w:val="009D2355"/>
    <w:rsid w:val="009D3E9D"/>
    <w:rsid w:val="009D7457"/>
    <w:rsid w:val="009D7691"/>
    <w:rsid w:val="009D7806"/>
    <w:rsid w:val="009E10E9"/>
    <w:rsid w:val="009E11FC"/>
    <w:rsid w:val="009E125F"/>
    <w:rsid w:val="009E1A77"/>
    <w:rsid w:val="009E2049"/>
    <w:rsid w:val="009E2763"/>
    <w:rsid w:val="009E4A1A"/>
    <w:rsid w:val="009E5E34"/>
    <w:rsid w:val="009E62E3"/>
    <w:rsid w:val="009E6803"/>
    <w:rsid w:val="009F2081"/>
    <w:rsid w:val="009F2C92"/>
    <w:rsid w:val="009F4F12"/>
    <w:rsid w:val="009F50A5"/>
    <w:rsid w:val="009F5F1B"/>
    <w:rsid w:val="009F6D4D"/>
    <w:rsid w:val="009F7921"/>
    <w:rsid w:val="009F7FF4"/>
    <w:rsid w:val="00A002DA"/>
    <w:rsid w:val="00A01DC4"/>
    <w:rsid w:val="00A0487D"/>
    <w:rsid w:val="00A04CAE"/>
    <w:rsid w:val="00A05045"/>
    <w:rsid w:val="00A1015B"/>
    <w:rsid w:val="00A12B03"/>
    <w:rsid w:val="00A17560"/>
    <w:rsid w:val="00A21960"/>
    <w:rsid w:val="00A22A98"/>
    <w:rsid w:val="00A2333A"/>
    <w:rsid w:val="00A23CC7"/>
    <w:rsid w:val="00A244B3"/>
    <w:rsid w:val="00A2652E"/>
    <w:rsid w:val="00A2779B"/>
    <w:rsid w:val="00A27A34"/>
    <w:rsid w:val="00A30E46"/>
    <w:rsid w:val="00A31515"/>
    <w:rsid w:val="00A323B6"/>
    <w:rsid w:val="00A337A7"/>
    <w:rsid w:val="00A33D9B"/>
    <w:rsid w:val="00A34B72"/>
    <w:rsid w:val="00A34C1F"/>
    <w:rsid w:val="00A37A85"/>
    <w:rsid w:val="00A37B25"/>
    <w:rsid w:val="00A41390"/>
    <w:rsid w:val="00A436D9"/>
    <w:rsid w:val="00A43BEF"/>
    <w:rsid w:val="00A43C8D"/>
    <w:rsid w:val="00A46F00"/>
    <w:rsid w:val="00A47543"/>
    <w:rsid w:val="00A47C24"/>
    <w:rsid w:val="00A5137A"/>
    <w:rsid w:val="00A516AD"/>
    <w:rsid w:val="00A52439"/>
    <w:rsid w:val="00A53189"/>
    <w:rsid w:val="00A531A4"/>
    <w:rsid w:val="00A56908"/>
    <w:rsid w:val="00A5726E"/>
    <w:rsid w:val="00A6409A"/>
    <w:rsid w:val="00A640B8"/>
    <w:rsid w:val="00A6411D"/>
    <w:rsid w:val="00A646A7"/>
    <w:rsid w:val="00A65946"/>
    <w:rsid w:val="00A707F0"/>
    <w:rsid w:val="00A710CF"/>
    <w:rsid w:val="00A715EF"/>
    <w:rsid w:val="00A718A3"/>
    <w:rsid w:val="00A723B8"/>
    <w:rsid w:val="00A72545"/>
    <w:rsid w:val="00A735C9"/>
    <w:rsid w:val="00A758A7"/>
    <w:rsid w:val="00A7635A"/>
    <w:rsid w:val="00A77CEE"/>
    <w:rsid w:val="00A81CA1"/>
    <w:rsid w:val="00A81EB3"/>
    <w:rsid w:val="00A83B8B"/>
    <w:rsid w:val="00A84534"/>
    <w:rsid w:val="00A87A20"/>
    <w:rsid w:val="00A87CE9"/>
    <w:rsid w:val="00A91BD1"/>
    <w:rsid w:val="00A92727"/>
    <w:rsid w:val="00A92773"/>
    <w:rsid w:val="00A930D8"/>
    <w:rsid w:val="00A93EE7"/>
    <w:rsid w:val="00A94056"/>
    <w:rsid w:val="00A97044"/>
    <w:rsid w:val="00A97F77"/>
    <w:rsid w:val="00AA07B9"/>
    <w:rsid w:val="00AA0DDC"/>
    <w:rsid w:val="00AA14D8"/>
    <w:rsid w:val="00AA189A"/>
    <w:rsid w:val="00AA3D20"/>
    <w:rsid w:val="00AA6139"/>
    <w:rsid w:val="00AA7E24"/>
    <w:rsid w:val="00AB48D4"/>
    <w:rsid w:val="00AB65C8"/>
    <w:rsid w:val="00AC12BA"/>
    <w:rsid w:val="00AC2533"/>
    <w:rsid w:val="00AC2EF1"/>
    <w:rsid w:val="00AC31EF"/>
    <w:rsid w:val="00AC3FDE"/>
    <w:rsid w:val="00AD2023"/>
    <w:rsid w:val="00AD2DDB"/>
    <w:rsid w:val="00AD732D"/>
    <w:rsid w:val="00AE028C"/>
    <w:rsid w:val="00AE218B"/>
    <w:rsid w:val="00AE2444"/>
    <w:rsid w:val="00AE34D3"/>
    <w:rsid w:val="00AE3FFE"/>
    <w:rsid w:val="00AE42FE"/>
    <w:rsid w:val="00AF1B0D"/>
    <w:rsid w:val="00AF25D4"/>
    <w:rsid w:val="00AF3C87"/>
    <w:rsid w:val="00AF4E0C"/>
    <w:rsid w:val="00AF525E"/>
    <w:rsid w:val="00AF5836"/>
    <w:rsid w:val="00AF77DC"/>
    <w:rsid w:val="00B00913"/>
    <w:rsid w:val="00B04083"/>
    <w:rsid w:val="00B06889"/>
    <w:rsid w:val="00B074A8"/>
    <w:rsid w:val="00B10F77"/>
    <w:rsid w:val="00B110CD"/>
    <w:rsid w:val="00B113F4"/>
    <w:rsid w:val="00B113FE"/>
    <w:rsid w:val="00B1159D"/>
    <w:rsid w:val="00B1163B"/>
    <w:rsid w:val="00B12DC4"/>
    <w:rsid w:val="00B1437B"/>
    <w:rsid w:val="00B143FF"/>
    <w:rsid w:val="00B20459"/>
    <w:rsid w:val="00B20E92"/>
    <w:rsid w:val="00B25BF4"/>
    <w:rsid w:val="00B27631"/>
    <w:rsid w:val="00B27DF2"/>
    <w:rsid w:val="00B30593"/>
    <w:rsid w:val="00B3092C"/>
    <w:rsid w:val="00B30F49"/>
    <w:rsid w:val="00B312B4"/>
    <w:rsid w:val="00B329BE"/>
    <w:rsid w:val="00B32E00"/>
    <w:rsid w:val="00B33AE6"/>
    <w:rsid w:val="00B34533"/>
    <w:rsid w:val="00B34CB0"/>
    <w:rsid w:val="00B35DB6"/>
    <w:rsid w:val="00B360EA"/>
    <w:rsid w:val="00B40C71"/>
    <w:rsid w:val="00B41102"/>
    <w:rsid w:val="00B41ECE"/>
    <w:rsid w:val="00B425E7"/>
    <w:rsid w:val="00B42A3B"/>
    <w:rsid w:val="00B4593B"/>
    <w:rsid w:val="00B4669E"/>
    <w:rsid w:val="00B5607D"/>
    <w:rsid w:val="00B5608D"/>
    <w:rsid w:val="00B6267D"/>
    <w:rsid w:val="00B62B74"/>
    <w:rsid w:val="00B64640"/>
    <w:rsid w:val="00B66185"/>
    <w:rsid w:val="00B66933"/>
    <w:rsid w:val="00B7169B"/>
    <w:rsid w:val="00B755DF"/>
    <w:rsid w:val="00B77918"/>
    <w:rsid w:val="00B827A4"/>
    <w:rsid w:val="00B83DFB"/>
    <w:rsid w:val="00B84BA2"/>
    <w:rsid w:val="00B873EC"/>
    <w:rsid w:val="00B87BB1"/>
    <w:rsid w:val="00B901A5"/>
    <w:rsid w:val="00B92175"/>
    <w:rsid w:val="00B96E0A"/>
    <w:rsid w:val="00B97013"/>
    <w:rsid w:val="00B97228"/>
    <w:rsid w:val="00B97C7A"/>
    <w:rsid w:val="00BA0A81"/>
    <w:rsid w:val="00BA5399"/>
    <w:rsid w:val="00BA648C"/>
    <w:rsid w:val="00BA74F4"/>
    <w:rsid w:val="00BB2DC0"/>
    <w:rsid w:val="00BB400A"/>
    <w:rsid w:val="00BB6409"/>
    <w:rsid w:val="00BC0E13"/>
    <w:rsid w:val="00BC391C"/>
    <w:rsid w:val="00BC7BD0"/>
    <w:rsid w:val="00BC7EAD"/>
    <w:rsid w:val="00BD3451"/>
    <w:rsid w:val="00BD53ED"/>
    <w:rsid w:val="00BD6594"/>
    <w:rsid w:val="00BD6C2C"/>
    <w:rsid w:val="00BD720E"/>
    <w:rsid w:val="00BD76D1"/>
    <w:rsid w:val="00BD7E74"/>
    <w:rsid w:val="00BD7FAB"/>
    <w:rsid w:val="00BE071D"/>
    <w:rsid w:val="00BE3D46"/>
    <w:rsid w:val="00BE4089"/>
    <w:rsid w:val="00BE44FE"/>
    <w:rsid w:val="00BE4B8A"/>
    <w:rsid w:val="00BF3C73"/>
    <w:rsid w:val="00BF519F"/>
    <w:rsid w:val="00BF51E4"/>
    <w:rsid w:val="00BF69F0"/>
    <w:rsid w:val="00C021FC"/>
    <w:rsid w:val="00C02DC9"/>
    <w:rsid w:val="00C02F03"/>
    <w:rsid w:val="00C03187"/>
    <w:rsid w:val="00C049A4"/>
    <w:rsid w:val="00C05D5C"/>
    <w:rsid w:val="00C05FE2"/>
    <w:rsid w:val="00C06DE9"/>
    <w:rsid w:val="00C0703B"/>
    <w:rsid w:val="00C07048"/>
    <w:rsid w:val="00C07AA0"/>
    <w:rsid w:val="00C12204"/>
    <w:rsid w:val="00C1536C"/>
    <w:rsid w:val="00C163BE"/>
    <w:rsid w:val="00C1694B"/>
    <w:rsid w:val="00C17691"/>
    <w:rsid w:val="00C22F0B"/>
    <w:rsid w:val="00C23185"/>
    <w:rsid w:val="00C238E2"/>
    <w:rsid w:val="00C23D7C"/>
    <w:rsid w:val="00C23F29"/>
    <w:rsid w:val="00C24726"/>
    <w:rsid w:val="00C26D8D"/>
    <w:rsid w:val="00C2757C"/>
    <w:rsid w:val="00C30A37"/>
    <w:rsid w:val="00C314EE"/>
    <w:rsid w:val="00C31A93"/>
    <w:rsid w:val="00C32E53"/>
    <w:rsid w:val="00C33E22"/>
    <w:rsid w:val="00C37743"/>
    <w:rsid w:val="00C403FF"/>
    <w:rsid w:val="00C40A83"/>
    <w:rsid w:val="00C41C36"/>
    <w:rsid w:val="00C41CC9"/>
    <w:rsid w:val="00C42182"/>
    <w:rsid w:val="00C4453F"/>
    <w:rsid w:val="00C44A9F"/>
    <w:rsid w:val="00C45784"/>
    <w:rsid w:val="00C45C42"/>
    <w:rsid w:val="00C46142"/>
    <w:rsid w:val="00C562B3"/>
    <w:rsid w:val="00C568AD"/>
    <w:rsid w:val="00C56CE8"/>
    <w:rsid w:val="00C5770F"/>
    <w:rsid w:val="00C6050B"/>
    <w:rsid w:val="00C6198A"/>
    <w:rsid w:val="00C61C47"/>
    <w:rsid w:val="00C633EE"/>
    <w:rsid w:val="00C642DA"/>
    <w:rsid w:val="00C70E5B"/>
    <w:rsid w:val="00C76311"/>
    <w:rsid w:val="00C77438"/>
    <w:rsid w:val="00C7797E"/>
    <w:rsid w:val="00C77F38"/>
    <w:rsid w:val="00C80BEE"/>
    <w:rsid w:val="00C816EA"/>
    <w:rsid w:val="00C81F7C"/>
    <w:rsid w:val="00C8243B"/>
    <w:rsid w:val="00C82830"/>
    <w:rsid w:val="00C82844"/>
    <w:rsid w:val="00C82ADD"/>
    <w:rsid w:val="00C82E29"/>
    <w:rsid w:val="00C82E38"/>
    <w:rsid w:val="00C84651"/>
    <w:rsid w:val="00C847C4"/>
    <w:rsid w:val="00C84DC6"/>
    <w:rsid w:val="00C866FA"/>
    <w:rsid w:val="00C86F5D"/>
    <w:rsid w:val="00C9019D"/>
    <w:rsid w:val="00C90E09"/>
    <w:rsid w:val="00C910B0"/>
    <w:rsid w:val="00C91AC8"/>
    <w:rsid w:val="00C92AD3"/>
    <w:rsid w:val="00C95B2A"/>
    <w:rsid w:val="00C96305"/>
    <w:rsid w:val="00C966BB"/>
    <w:rsid w:val="00C97076"/>
    <w:rsid w:val="00C97629"/>
    <w:rsid w:val="00CA07FF"/>
    <w:rsid w:val="00CA245E"/>
    <w:rsid w:val="00CA2856"/>
    <w:rsid w:val="00CA2F87"/>
    <w:rsid w:val="00CA4742"/>
    <w:rsid w:val="00CA4B1C"/>
    <w:rsid w:val="00CB10AE"/>
    <w:rsid w:val="00CB118B"/>
    <w:rsid w:val="00CB39EA"/>
    <w:rsid w:val="00CB4FEF"/>
    <w:rsid w:val="00CB74AE"/>
    <w:rsid w:val="00CB7C54"/>
    <w:rsid w:val="00CC06B1"/>
    <w:rsid w:val="00CC2DED"/>
    <w:rsid w:val="00CC5559"/>
    <w:rsid w:val="00CC5CD6"/>
    <w:rsid w:val="00CC67DF"/>
    <w:rsid w:val="00CD03F9"/>
    <w:rsid w:val="00CD0487"/>
    <w:rsid w:val="00CD049E"/>
    <w:rsid w:val="00CD23B4"/>
    <w:rsid w:val="00CD365A"/>
    <w:rsid w:val="00CD393F"/>
    <w:rsid w:val="00CD6AE7"/>
    <w:rsid w:val="00CE0877"/>
    <w:rsid w:val="00CE09F1"/>
    <w:rsid w:val="00CE0B30"/>
    <w:rsid w:val="00CE0F3A"/>
    <w:rsid w:val="00CE2029"/>
    <w:rsid w:val="00CE2A5F"/>
    <w:rsid w:val="00CE34E8"/>
    <w:rsid w:val="00CE38EC"/>
    <w:rsid w:val="00CE4B2F"/>
    <w:rsid w:val="00CE78F9"/>
    <w:rsid w:val="00CE7D1F"/>
    <w:rsid w:val="00CF195A"/>
    <w:rsid w:val="00CF1EA7"/>
    <w:rsid w:val="00CF2070"/>
    <w:rsid w:val="00CF2591"/>
    <w:rsid w:val="00CF41A7"/>
    <w:rsid w:val="00CF4E22"/>
    <w:rsid w:val="00CF60F9"/>
    <w:rsid w:val="00CF6249"/>
    <w:rsid w:val="00CF7E87"/>
    <w:rsid w:val="00D00ABE"/>
    <w:rsid w:val="00D00C1C"/>
    <w:rsid w:val="00D0117E"/>
    <w:rsid w:val="00D01598"/>
    <w:rsid w:val="00D0428F"/>
    <w:rsid w:val="00D07F01"/>
    <w:rsid w:val="00D12202"/>
    <w:rsid w:val="00D1273F"/>
    <w:rsid w:val="00D1326C"/>
    <w:rsid w:val="00D139D4"/>
    <w:rsid w:val="00D144EC"/>
    <w:rsid w:val="00D145EF"/>
    <w:rsid w:val="00D148B9"/>
    <w:rsid w:val="00D149A9"/>
    <w:rsid w:val="00D15936"/>
    <w:rsid w:val="00D17736"/>
    <w:rsid w:val="00D17A23"/>
    <w:rsid w:val="00D2020B"/>
    <w:rsid w:val="00D2347D"/>
    <w:rsid w:val="00D234FE"/>
    <w:rsid w:val="00D23820"/>
    <w:rsid w:val="00D24D1C"/>
    <w:rsid w:val="00D3049D"/>
    <w:rsid w:val="00D3066E"/>
    <w:rsid w:val="00D31C7B"/>
    <w:rsid w:val="00D36A30"/>
    <w:rsid w:val="00D370BA"/>
    <w:rsid w:val="00D371D7"/>
    <w:rsid w:val="00D41811"/>
    <w:rsid w:val="00D43A09"/>
    <w:rsid w:val="00D451CE"/>
    <w:rsid w:val="00D474FD"/>
    <w:rsid w:val="00D47F20"/>
    <w:rsid w:val="00D50020"/>
    <w:rsid w:val="00D52247"/>
    <w:rsid w:val="00D525F7"/>
    <w:rsid w:val="00D53F30"/>
    <w:rsid w:val="00D5408B"/>
    <w:rsid w:val="00D5506B"/>
    <w:rsid w:val="00D5568C"/>
    <w:rsid w:val="00D5667B"/>
    <w:rsid w:val="00D5682D"/>
    <w:rsid w:val="00D622DB"/>
    <w:rsid w:val="00D6606D"/>
    <w:rsid w:val="00D70B0A"/>
    <w:rsid w:val="00D71A45"/>
    <w:rsid w:val="00D721D9"/>
    <w:rsid w:val="00D72FE5"/>
    <w:rsid w:val="00D73A5B"/>
    <w:rsid w:val="00D74356"/>
    <w:rsid w:val="00D74C66"/>
    <w:rsid w:val="00D76129"/>
    <w:rsid w:val="00D81835"/>
    <w:rsid w:val="00D83790"/>
    <w:rsid w:val="00D85685"/>
    <w:rsid w:val="00D857FA"/>
    <w:rsid w:val="00D8704E"/>
    <w:rsid w:val="00D875AD"/>
    <w:rsid w:val="00D87B84"/>
    <w:rsid w:val="00D93ABC"/>
    <w:rsid w:val="00D94509"/>
    <w:rsid w:val="00D94AC6"/>
    <w:rsid w:val="00D95970"/>
    <w:rsid w:val="00D95A85"/>
    <w:rsid w:val="00DA007D"/>
    <w:rsid w:val="00DA2B50"/>
    <w:rsid w:val="00DA37FD"/>
    <w:rsid w:val="00DA55E6"/>
    <w:rsid w:val="00DA634E"/>
    <w:rsid w:val="00DA70AB"/>
    <w:rsid w:val="00DB0E2C"/>
    <w:rsid w:val="00DB1F24"/>
    <w:rsid w:val="00DB5161"/>
    <w:rsid w:val="00DB5D30"/>
    <w:rsid w:val="00DB6E40"/>
    <w:rsid w:val="00DC0000"/>
    <w:rsid w:val="00DC0B5F"/>
    <w:rsid w:val="00DC1832"/>
    <w:rsid w:val="00DC2D19"/>
    <w:rsid w:val="00DC2E7B"/>
    <w:rsid w:val="00DC3981"/>
    <w:rsid w:val="00DC5110"/>
    <w:rsid w:val="00DC6D51"/>
    <w:rsid w:val="00DC7581"/>
    <w:rsid w:val="00DC78D4"/>
    <w:rsid w:val="00DD02E9"/>
    <w:rsid w:val="00DD14A7"/>
    <w:rsid w:val="00DD2957"/>
    <w:rsid w:val="00DD2C2A"/>
    <w:rsid w:val="00DD4C46"/>
    <w:rsid w:val="00DD4DCC"/>
    <w:rsid w:val="00DD7A8E"/>
    <w:rsid w:val="00DE0B12"/>
    <w:rsid w:val="00DE12CF"/>
    <w:rsid w:val="00DE2006"/>
    <w:rsid w:val="00DE52AA"/>
    <w:rsid w:val="00DE5B58"/>
    <w:rsid w:val="00DE6718"/>
    <w:rsid w:val="00DF001B"/>
    <w:rsid w:val="00E021B3"/>
    <w:rsid w:val="00E02FEE"/>
    <w:rsid w:val="00E02FFE"/>
    <w:rsid w:val="00E03A0D"/>
    <w:rsid w:val="00E0455D"/>
    <w:rsid w:val="00E061D5"/>
    <w:rsid w:val="00E10662"/>
    <w:rsid w:val="00E1125B"/>
    <w:rsid w:val="00E116F3"/>
    <w:rsid w:val="00E13162"/>
    <w:rsid w:val="00E146E2"/>
    <w:rsid w:val="00E14C07"/>
    <w:rsid w:val="00E1598A"/>
    <w:rsid w:val="00E15E86"/>
    <w:rsid w:val="00E178BD"/>
    <w:rsid w:val="00E23285"/>
    <w:rsid w:val="00E24F89"/>
    <w:rsid w:val="00E2594B"/>
    <w:rsid w:val="00E26A55"/>
    <w:rsid w:val="00E26A6D"/>
    <w:rsid w:val="00E277A1"/>
    <w:rsid w:val="00E30CEE"/>
    <w:rsid w:val="00E30DBE"/>
    <w:rsid w:val="00E34029"/>
    <w:rsid w:val="00E359A3"/>
    <w:rsid w:val="00E40EFD"/>
    <w:rsid w:val="00E41A32"/>
    <w:rsid w:val="00E41A73"/>
    <w:rsid w:val="00E41C09"/>
    <w:rsid w:val="00E41CAC"/>
    <w:rsid w:val="00E43FBF"/>
    <w:rsid w:val="00E442B4"/>
    <w:rsid w:val="00E5184D"/>
    <w:rsid w:val="00E519DE"/>
    <w:rsid w:val="00E51AEF"/>
    <w:rsid w:val="00E52B77"/>
    <w:rsid w:val="00E5584F"/>
    <w:rsid w:val="00E63B6E"/>
    <w:rsid w:val="00E646D4"/>
    <w:rsid w:val="00E659DF"/>
    <w:rsid w:val="00E664E5"/>
    <w:rsid w:val="00E678D4"/>
    <w:rsid w:val="00E70235"/>
    <w:rsid w:val="00E70E2D"/>
    <w:rsid w:val="00E74518"/>
    <w:rsid w:val="00E753A6"/>
    <w:rsid w:val="00E760EB"/>
    <w:rsid w:val="00E77466"/>
    <w:rsid w:val="00E811DD"/>
    <w:rsid w:val="00E81FF9"/>
    <w:rsid w:val="00E8219B"/>
    <w:rsid w:val="00E8345D"/>
    <w:rsid w:val="00E843B6"/>
    <w:rsid w:val="00E849D1"/>
    <w:rsid w:val="00E85136"/>
    <w:rsid w:val="00E854EA"/>
    <w:rsid w:val="00E91C8E"/>
    <w:rsid w:val="00E920CB"/>
    <w:rsid w:val="00E94E1B"/>
    <w:rsid w:val="00EA07FF"/>
    <w:rsid w:val="00EA0ACD"/>
    <w:rsid w:val="00EA1554"/>
    <w:rsid w:val="00EA1B15"/>
    <w:rsid w:val="00EA4717"/>
    <w:rsid w:val="00EA71C9"/>
    <w:rsid w:val="00EB0F9B"/>
    <w:rsid w:val="00EB0FE6"/>
    <w:rsid w:val="00EB10D0"/>
    <w:rsid w:val="00EB4B03"/>
    <w:rsid w:val="00EB504D"/>
    <w:rsid w:val="00EB5A5C"/>
    <w:rsid w:val="00EB630A"/>
    <w:rsid w:val="00EC00AC"/>
    <w:rsid w:val="00EC083F"/>
    <w:rsid w:val="00EC0E2D"/>
    <w:rsid w:val="00EC16A9"/>
    <w:rsid w:val="00EC4422"/>
    <w:rsid w:val="00EC7321"/>
    <w:rsid w:val="00EC74AA"/>
    <w:rsid w:val="00EC7DD9"/>
    <w:rsid w:val="00ED1E06"/>
    <w:rsid w:val="00ED289E"/>
    <w:rsid w:val="00ED2DFC"/>
    <w:rsid w:val="00ED5CAB"/>
    <w:rsid w:val="00ED6234"/>
    <w:rsid w:val="00ED6426"/>
    <w:rsid w:val="00ED71E3"/>
    <w:rsid w:val="00EE2123"/>
    <w:rsid w:val="00EE37D4"/>
    <w:rsid w:val="00EE436C"/>
    <w:rsid w:val="00EE4657"/>
    <w:rsid w:val="00EE47C3"/>
    <w:rsid w:val="00EE56E5"/>
    <w:rsid w:val="00EE5BE2"/>
    <w:rsid w:val="00EE5EB4"/>
    <w:rsid w:val="00EF09F0"/>
    <w:rsid w:val="00F0198E"/>
    <w:rsid w:val="00F0336B"/>
    <w:rsid w:val="00F0384D"/>
    <w:rsid w:val="00F043C3"/>
    <w:rsid w:val="00F04E94"/>
    <w:rsid w:val="00F0637B"/>
    <w:rsid w:val="00F06380"/>
    <w:rsid w:val="00F1334A"/>
    <w:rsid w:val="00F135FA"/>
    <w:rsid w:val="00F13CA0"/>
    <w:rsid w:val="00F14BDA"/>
    <w:rsid w:val="00F20E53"/>
    <w:rsid w:val="00F22A14"/>
    <w:rsid w:val="00F235C7"/>
    <w:rsid w:val="00F2548E"/>
    <w:rsid w:val="00F25FA4"/>
    <w:rsid w:val="00F26AF9"/>
    <w:rsid w:val="00F306B9"/>
    <w:rsid w:val="00F349ED"/>
    <w:rsid w:val="00F41CFD"/>
    <w:rsid w:val="00F43307"/>
    <w:rsid w:val="00F44E26"/>
    <w:rsid w:val="00F4530B"/>
    <w:rsid w:val="00F458C9"/>
    <w:rsid w:val="00F46FE0"/>
    <w:rsid w:val="00F5107E"/>
    <w:rsid w:val="00F51B66"/>
    <w:rsid w:val="00F52374"/>
    <w:rsid w:val="00F538E3"/>
    <w:rsid w:val="00F54CAB"/>
    <w:rsid w:val="00F5564C"/>
    <w:rsid w:val="00F56A6C"/>
    <w:rsid w:val="00F61540"/>
    <w:rsid w:val="00F6172B"/>
    <w:rsid w:val="00F65694"/>
    <w:rsid w:val="00F67DF7"/>
    <w:rsid w:val="00F71D7E"/>
    <w:rsid w:val="00F757F3"/>
    <w:rsid w:val="00F75B97"/>
    <w:rsid w:val="00F75C7C"/>
    <w:rsid w:val="00F7786B"/>
    <w:rsid w:val="00F83E3F"/>
    <w:rsid w:val="00F85798"/>
    <w:rsid w:val="00F85B6C"/>
    <w:rsid w:val="00F865FC"/>
    <w:rsid w:val="00F86C63"/>
    <w:rsid w:val="00F8792B"/>
    <w:rsid w:val="00F87E8E"/>
    <w:rsid w:val="00F91290"/>
    <w:rsid w:val="00F92342"/>
    <w:rsid w:val="00F95F7E"/>
    <w:rsid w:val="00F9667D"/>
    <w:rsid w:val="00F96B86"/>
    <w:rsid w:val="00FA0BF5"/>
    <w:rsid w:val="00FA0EB8"/>
    <w:rsid w:val="00FA0ECE"/>
    <w:rsid w:val="00FA25C1"/>
    <w:rsid w:val="00FA2F08"/>
    <w:rsid w:val="00FA6E19"/>
    <w:rsid w:val="00FA7F40"/>
    <w:rsid w:val="00FB082A"/>
    <w:rsid w:val="00FB336B"/>
    <w:rsid w:val="00FB5EA9"/>
    <w:rsid w:val="00FB61F3"/>
    <w:rsid w:val="00FB735E"/>
    <w:rsid w:val="00FB78F7"/>
    <w:rsid w:val="00FB7931"/>
    <w:rsid w:val="00FC06CF"/>
    <w:rsid w:val="00FC1140"/>
    <w:rsid w:val="00FC32C1"/>
    <w:rsid w:val="00FC4979"/>
    <w:rsid w:val="00FC4F05"/>
    <w:rsid w:val="00FC70E8"/>
    <w:rsid w:val="00FC7F88"/>
    <w:rsid w:val="00FD00B3"/>
    <w:rsid w:val="00FD0341"/>
    <w:rsid w:val="00FD09FD"/>
    <w:rsid w:val="00FD2C6B"/>
    <w:rsid w:val="00FE0650"/>
    <w:rsid w:val="00FE0C5D"/>
    <w:rsid w:val="00FE1B40"/>
    <w:rsid w:val="00FE72C3"/>
    <w:rsid w:val="00FF0B96"/>
    <w:rsid w:val="00FF0F42"/>
    <w:rsid w:val="00FF16B3"/>
    <w:rsid w:val="00FF1A65"/>
    <w:rsid w:val="00FF4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305C783-A3AC-4CE4-BDC6-473C2D7C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9A4"/>
    <w:rPr>
      <w:rFonts w:ascii="Palatino Linotype" w:hAnsi="Palatino Linotype" w:cs="Arial"/>
      <w:sz w:val="24"/>
      <w:szCs w:val="24"/>
    </w:rPr>
  </w:style>
  <w:style w:type="paragraph" w:styleId="Kop1">
    <w:name w:val="heading 1"/>
    <w:basedOn w:val="Standaard"/>
    <w:link w:val="Kop1Char"/>
    <w:qFormat/>
    <w:rsid w:val="0052694B"/>
    <w:pPr>
      <w:keepNext/>
      <w:outlineLvl w:val="0"/>
    </w:pPr>
    <w:rPr>
      <w:rFonts w:ascii="Arial" w:hAnsi="Arial"/>
      <w:b/>
      <w:bCs/>
      <w:kern w:val="36"/>
      <w:sz w:val="20"/>
      <w:szCs w:val="20"/>
    </w:rPr>
  </w:style>
  <w:style w:type="paragraph" w:styleId="Kop2">
    <w:name w:val="heading 2"/>
    <w:basedOn w:val="Standaard"/>
    <w:next w:val="Standaard"/>
    <w:link w:val="Kop2Char"/>
    <w:uiPriority w:val="9"/>
    <w:unhideWhenUsed/>
    <w:qFormat/>
    <w:rsid w:val="00386A17"/>
    <w:pPr>
      <w:keepNext/>
      <w:keepLines/>
      <w:spacing w:before="200" w:line="276" w:lineRule="auto"/>
      <w:outlineLvl w:val="1"/>
    </w:pPr>
    <w:rPr>
      <w:rFonts w:asciiTheme="majorHAnsi" w:eastAsiaTheme="majorEastAsia" w:hAnsiTheme="majorHAnsi" w:cstheme="majorBidi"/>
      <w:b/>
      <w:bCs/>
      <w:color w:val="7FD13B" w:themeColor="accent1"/>
      <w:sz w:val="26"/>
      <w:szCs w:val="26"/>
      <w:lang w:eastAsia="en-US"/>
    </w:rPr>
  </w:style>
  <w:style w:type="paragraph" w:styleId="Kop3">
    <w:name w:val="heading 3"/>
    <w:basedOn w:val="Standaard"/>
    <w:link w:val="Kop3Char"/>
    <w:semiHidden/>
    <w:unhideWhenUsed/>
    <w:qFormat/>
    <w:rsid w:val="0052694B"/>
    <w:pPr>
      <w:keepNext/>
      <w:spacing w:before="240" w:after="60"/>
      <w:outlineLvl w:val="2"/>
    </w:pPr>
    <w:rPr>
      <w:rFonts w:ascii="Arial" w:hAnsi="Arial"/>
      <w:b/>
      <w:bCs/>
      <w:sz w:val="26"/>
      <w:szCs w:val="26"/>
    </w:rPr>
  </w:style>
  <w:style w:type="paragraph" w:styleId="Kop4">
    <w:name w:val="heading 4"/>
    <w:basedOn w:val="Standaard"/>
    <w:link w:val="Kop4Char"/>
    <w:semiHidden/>
    <w:unhideWhenUsed/>
    <w:qFormat/>
    <w:rsid w:val="0052694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semiHidden/>
    <w:unhideWhenUsed/>
    <w:qFormat/>
    <w:rsid w:val="0052694B"/>
    <w:pPr>
      <w:spacing w:before="240" w:after="60"/>
      <w:outlineLvl w:val="4"/>
    </w:pPr>
    <w:rPr>
      <w:rFonts w:ascii="Times New Roman" w:hAnsi="Times New Roman" w:cs="Times New Roman"/>
      <w:b/>
      <w:bCs/>
      <w:i/>
      <w:iCs/>
      <w:sz w:val="26"/>
      <w:szCs w:val="26"/>
    </w:rPr>
  </w:style>
  <w:style w:type="paragraph" w:styleId="Kop6">
    <w:name w:val="heading 6"/>
    <w:basedOn w:val="Standaard"/>
    <w:next w:val="Standaard"/>
    <w:link w:val="Kop6Char"/>
    <w:semiHidden/>
    <w:unhideWhenUsed/>
    <w:qFormat/>
    <w:rsid w:val="00020751"/>
    <w:pPr>
      <w:keepNext/>
      <w:keepLines/>
      <w:spacing w:before="200"/>
      <w:outlineLvl w:val="5"/>
    </w:pPr>
    <w:rPr>
      <w:rFonts w:asciiTheme="majorHAnsi" w:eastAsiaTheme="majorEastAsia" w:hAnsiTheme="majorHAnsi" w:cstheme="majorBidi"/>
      <w:i/>
      <w:iCs/>
      <w:color w:val="3E6B19" w:themeColor="accent1" w:themeShade="7F"/>
    </w:rPr>
  </w:style>
  <w:style w:type="paragraph" w:styleId="Kop7">
    <w:name w:val="heading 7"/>
    <w:basedOn w:val="Standaard"/>
    <w:next w:val="Standaard"/>
    <w:link w:val="Kop7Char"/>
    <w:semiHidden/>
    <w:unhideWhenUsed/>
    <w:qFormat/>
    <w:rsid w:val="0002075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566D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0207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898"/>
    <w:pPr>
      <w:ind w:left="720"/>
      <w:contextualSpacing/>
    </w:pPr>
  </w:style>
  <w:style w:type="character" w:customStyle="1" w:styleId="Kop1Char">
    <w:name w:val="Kop 1 Char"/>
    <w:basedOn w:val="Standaardalinea-lettertype"/>
    <w:link w:val="Kop1"/>
    <w:rsid w:val="0052694B"/>
    <w:rPr>
      <w:rFonts w:ascii="Arial" w:hAnsi="Arial" w:cs="Arial"/>
      <w:b/>
      <w:bCs/>
      <w:kern w:val="36"/>
    </w:rPr>
  </w:style>
  <w:style w:type="character" w:customStyle="1" w:styleId="Kop3Char">
    <w:name w:val="Kop 3 Char"/>
    <w:basedOn w:val="Standaardalinea-lettertype"/>
    <w:link w:val="Kop3"/>
    <w:semiHidden/>
    <w:rsid w:val="0052694B"/>
    <w:rPr>
      <w:rFonts w:ascii="Arial" w:hAnsi="Arial" w:cs="Arial"/>
      <w:b/>
      <w:bCs/>
      <w:sz w:val="26"/>
      <w:szCs w:val="26"/>
    </w:rPr>
  </w:style>
  <w:style w:type="character" w:customStyle="1" w:styleId="Kop4Char">
    <w:name w:val="Kop 4 Char"/>
    <w:basedOn w:val="Standaardalinea-lettertype"/>
    <w:link w:val="Kop4"/>
    <w:semiHidden/>
    <w:rsid w:val="0052694B"/>
    <w:rPr>
      <w:b/>
      <w:bCs/>
      <w:sz w:val="28"/>
      <w:szCs w:val="28"/>
    </w:rPr>
  </w:style>
  <w:style w:type="character" w:customStyle="1" w:styleId="Kop5Char">
    <w:name w:val="Kop 5 Char"/>
    <w:basedOn w:val="Standaardalinea-lettertype"/>
    <w:link w:val="Kop5"/>
    <w:semiHidden/>
    <w:rsid w:val="0052694B"/>
    <w:rPr>
      <w:b/>
      <w:bCs/>
      <w:i/>
      <w:iCs/>
      <w:sz w:val="26"/>
      <w:szCs w:val="26"/>
    </w:rPr>
  </w:style>
  <w:style w:type="numbering" w:customStyle="1" w:styleId="Geenlijst1">
    <w:name w:val="Geen lijst1"/>
    <w:next w:val="Geenlijst"/>
    <w:uiPriority w:val="99"/>
    <w:semiHidden/>
    <w:unhideWhenUsed/>
    <w:rsid w:val="0052694B"/>
  </w:style>
  <w:style w:type="character" w:styleId="Hyperlink">
    <w:name w:val="Hyperlink"/>
    <w:unhideWhenUsed/>
    <w:rsid w:val="0052694B"/>
    <w:rPr>
      <w:color w:val="0000FF"/>
      <w:u w:val="single"/>
    </w:rPr>
  </w:style>
  <w:style w:type="character" w:styleId="GevolgdeHyperlink">
    <w:name w:val="FollowedHyperlink"/>
    <w:unhideWhenUsed/>
    <w:rsid w:val="0052694B"/>
    <w:rPr>
      <w:color w:val="800080"/>
      <w:u w:val="single"/>
    </w:rPr>
  </w:style>
  <w:style w:type="paragraph" w:styleId="Normaalweb">
    <w:name w:val="Normal (Web)"/>
    <w:basedOn w:val="Standaard"/>
    <w:unhideWhenUsed/>
    <w:rsid w:val="0052694B"/>
    <w:pPr>
      <w:spacing w:before="100" w:beforeAutospacing="1" w:after="100" w:afterAutospacing="1"/>
    </w:pPr>
    <w:rPr>
      <w:rFonts w:ascii="Times New Roman" w:hAnsi="Times New Roman" w:cs="Times New Roman"/>
      <w:color w:val="000000"/>
    </w:rPr>
  </w:style>
  <w:style w:type="paragraph" w:styleId="Koptekst">
    <w:name w:val="header"/>
    <w:basedOn w:val="Standaard"/>
    <w:link w:val="KoptekstChar"/>
    <w:uiPriority w:val="99"/>
    <w:unhideWhenUsed/>
    <w:rsid w:val="0052694B"/>
    <w:rPr>
      <w:rFonts w:ascii="Times New Roman" w:hAnsi="Times New Roman" w:cs="Times New Roman"/>
    </w:rPr>
  </w:style>
  <w:style w:type="character" w:customStyle="1" w:styleId="KoptekstChar">
    <w:name w:val="Koptekst Char"/>
    <w:basedOn w:val="Standaardalinea-lettertype"/>
    <w:link w:val="Koptekst"/>
    <w:uiPriority w:val="99"/>
    <w:rsid w:val="0052694B"/>
    <w:rPr>
      <w:sz w:val="24"/>
      <w:szCs w:val="24"/>
    </w:rPr>
  </w:style>
  <w:style w:type="paragraph" w:styleId="Voettekst">
    <w:name w:val="footer"/>
    <w:basedOn w:val="Standaard"/>
    <w:link w:val="VoettekstChar"/>
    <w:uiPriority w:val="99"/>
    <w:unhideWhenUsed/>
    <w:rsid w:val="0052694B"/>
    <w:rPr>
      <w:rFonts w:ascii="Times New Roman" w:hAnsi="Times New Roman" w:cs="Times New Roman"/>
    </w:rPr>
  </w:style>
  <w:style w:type="character" w:customStyle="1" w:styleId="VoettekstChar">
    <w:name w:val="Voettekst Char"/>
    <w:basedOn w:val="Standaardalinea-lettertype"/>
    <w:link w:val="Voettekst"/>
    <w:uiPriority w:val="99"/>
    <w:rsid w:val="0052694B"/>
    <w:rPr>
      <w:sz w:val="24"/>
      <w:szCs w:val="24"/>
    </w:rPr>
  </w:style>
  <w:style w:type="paragraph" w:styleId="Plattetekst">
    <w:name w:val="Body Text"/>
    <w:basedOn w:val="Standaard"/>
    <w:link w:val="PlattetekstChar"/>
    <w:unhideWhenUsed/>
    <w:rsid w:val="0052694B"/>
    <w:rPr>
      <w:rFonts w:ascii="Arial" w:hAnsi="Arial"/>
      <w:sz w:val="20"/>
      <w:szCs w:val="20"/>
    </w:rPr>
  </w:style>
  <w:style w:type="character" w:customStyle="1" w:styleId="PlattetekstChar">
    <w:name w:val="Platte tekst Char"/>
    <w:basedOn w:val="Standaardalinea-lettertype"/>
    <w:link w:val="Plattetekst"/>
    <w:rsid w:val="0052694B"/>
    <w:rPr>
      <w:rFonts w:ascii="Arial" w:hAnsi="Arial" w:cs="Arial"/>
    </w:rPr>
  </w:style>
  <w:style w:type="paragraph" w:styleId="Ballontekst">
    <w:name w:val="Balloon Text"/>
    <w:basedOn w:val="Standaard"/>
    <w:link w:val="BallontekstChar"/>
    <w:unhideWhenUsed/>
    <w:rsid w:val="0052694B"/>
    <w:rPr>
      <w:rFonts w:ascii="Tahoma" w:hAnsi="Tahoma" w:cs="Tahoma"/>
      <w:sz w:val="16"/>
      <w:szCs w:val="16"/>
    </w:rPr>
  </w:style>
  <w:style w:type="character" w:customStyle="1" w:styleId="BallontekstChar">
    <w:name w:val="Ballontekst Char"/>
    <w:basedOn w:val="Standaardalinea-lettertype"/>
    <w:link w:val="Ballontekst"/>
    <w:rsid w:val="0052694B"/>
    <w:rPr>
      <w:rFonts w:ascii="Tahoma" w:hAnsi="Tahoma" w:cs="Tahoma"/>
      <w:sz w:val="16"/>
      <w:szCs w:val="16"/>
    </w:rPr>
  </w:style>
  <w:style w:type="table" w:styleId="Tabelraster">
    <w:name w:val="Table Grid"/>
    <w:basedOn w:val="Standaardtabel"/>
    <w:rsid w:val="0052694B"/>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EE4657"/>
  </w:style>
  <w:style w:type="table" w:customStyle="1" w:styleId="Tabelraster1">
    <w:name w:val="Tabelraster1"/>
    <w:basedOn w:val="Standaardtabel"/>
    <w:next w:val="Tabelraster"/>
    <w:uiPriority w:val="59"/>
    <w:rsid w:val="00EE4657"/>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E2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3">
    <w:name w:val="Light Grid Accent 3"/>
    <w:basedOn w:val="Standaardtabel"/>
    <w:uiPriority w:val="62"/>
    <w:rsid w:val="00B42A3B"/>
    <w:rPr>
      <w:rFonts w:asciiTheme="minorHAnsi" w:eastAsiaTheme="minorHAnsi" w:hAnsiTheme="minorHAnsi" w:cstheme="minorBidi"/>
      <w:sz w:val="22"/>
      <w:szCs w:val="22"/>
      <w:lang w:eastAsia="en-US"/>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character" w:customStyle="1" w:styleId="Kop8Char">
    <w:name w:val="Kop 8 Char"/>
    <w:basedOn w:val="Standaardalinea-lettertype"/>
    <w:link w:val="Kop8"/>
    <w:semiHidden/>
    <w:rsid w:val="00566DF8"/>
    <w:rPr>
      <w:rFonts w:asciiTheme="majorHAnsi" w:eastAsiaTheme="majorEastAsia" w:hAnsiTheme="majorHAnsi" w:cstheme="majorBidi"/>
      <w:color w:val="404040" w:themeColor="text1" w:themeTint="BF"/>
    </w:rPr>
  </w:style>
  <w:style w:type="paragraph" w:customStyle="1" w:styleId="Default">
    <w:name w:val="Default"/>
    <w:rsid w:val="00F41CFD"/>
    <w:pPr>
      <w:autoSpaceDE w:val="0"/>
      <w:autoSpaceDN w:val="0"/>
      <w:adjustRightInd w:val="0"/>
    </w:pPr>
    <w:rPr>
      <w:rFonts w:ascii="Arial" w:hAnsi="Arial" w:cs="Arial"/>
      <w:color w:val="000000"/>
      <w:sz w:val="24"/>
      <w:szCs w:val="24"/>
    </w:rPr>
  </w:style>
  <w:style w:type="paragraph" w:styleId="Plattetekstinspringen">
    <w:name w:val="Body Text Indent"/>
    <w:basedOn w:val="Standaard"/>
    <w:link w:val="PlattetekstinspringenChar"/>
    <w:rsid w:val="00976005"/>
    <w:pPr>
      <w:spacing w:after="120"/>
      <w:ind w:left="283"/>
    </w:pPr>
  </w:style>
  <w:style w:type="character" w:customStyle="1" w:styleId="PlattetekstinspringenChar">
    <w:name w:val="Platte tekst inspringen Char"/>
    <w:basedOn w:val="Standaardalinea-lettertype"/>
    <w:link w:val="Plattetekstinspringen"/>
    <w:rsid w:val="00976005"/>
    <w:rPr>
      <w:rFonts w:ascii="Palatino Linotype" w:hAnsi="Palatino Linotype" w:cs="Arial"/>
      <w:sz w:val="24"/>
      <w:szCs w:val="24"/>
    </w:rPr>
  </w:style>
  <w:style w:type="paragraph" w:styleId="Voetnoottekst">
    <w:name w:val="footnote text"/>
    <w:basedOn w:val="Standaard"/>
    <w:link w:val="VoetnoottekstChar"/>
    <w:rsid w:val="00976005"/>
    <w:rPr>
      <w:rFonts w:ascii="Arial" w:hAnsi="Arial" w:cs="Times New Roman"/>
      <w:sz w:val="20"/>
      <w:szCs w:val="20"/>
    </w:rPr>
  </w:style>
  <w:style w:type="character" w:customStyle="1" w:styleId="VoetnoottekstChar">
    <w:name w:val="Voetnoottekst Char"/>
    <w:basedOn w:val="Standaardalinea-lettertype"/>
    <w:link w:val="Voetnoottekst"/>
    <w:rsid w:val="00976005"/>
    <w:rPr>
      <w:rFonts w:ascii="Arial" w:hAnsi="Arial"/>
    </w:rPr>
  </w:style>
  <w:style w:type="character" w:styleId="Voetnootmarkering">
    <w:name w:val="footnote reference"/>
    <w:basedOn w:val="Standaardalinea-lettertype"/>
    <w:rsid w:val="00976005"/>
    <w:rPr>
      <w:vertAlign w:val="superscript"/>
    </w:rPr>
  </w:style>
  <w:style w:type="paragraph" w:styleId="Kopvaninhoudsopgave">
    <w:name w:val="TOC Heading"/>
    <w:basedOn w:val="Kop1"/>
    <w:next w:val="Standaard"/>
    <w:uiPriority w:val="39"/>
    <w:semiHidden/>
    <w:unhideWhenUsed/>
    <w:qFormat/>
    <w:rsid w:val="00E77466"/>
    <w:pPr>
      <w:keepLines/>
      <w:spacing w:before="480" w:line="276" w:lineRule="auto"/>
      <w:outlineLvl w:val="9"/>
    </w:pPr>
    <w:rPr>
      <w:rFonts w:asciiTheme="majorHAnsi" w:eastAsiaTheme="majorEastAsia" w:hAnsiTheme="majorHAnsi" w:cstheme="majorBidi"/>
      <w:color w:val="5EA226" w:themeColor="accent1" w:themeShade="BF"/>
      <w:kern w:val="0"/>
      <w:sz w:val="28"/>
      <w:szCs w:val="28"/>
    </w:rPr>
  </w:style>
  <w:style w:type="paragraph" w:styleId="Revisie">
    <w:name w:val="Revision"/>
    <w:hidden/>
    <w:uiPriority w:val="99"/>
    <w:semiHidden/>
    <w:rsid w:val="00292BA2"/>
    <w:rPr>
      <w:rFonts w:ascii="Palatino Linotype" w:hAnsi="Palatino Linotype" w:cs="Arial"/>
      <w:sz w:val="24"/>
      <w:szCs w:val="24"/>
    </w:rPr>
  </w:style>
  <w:style w:type="character" w:styleId="Verwijzingopmerking">
    <w:name w:val="annotation reference"/>
    <w:basedOn w:val="Standaardalinea-lettertype"/>
    <w:rsid w:val="00292BA2"/>
    <w:rPr>
      <w:sz w:val="16"/>
      <w:szCs w:val="16"/>
    </w:rPr>
  </w:style>
  <w:style w:type="paragraph" w:styleId="Tekstopmerking">
    <w:name w:val="annotation text"/>
    <w:basedOn w:val="Standaard"/>
    <w:link w:val="TekstopmerkingChar"/>
    <w:rsid w:val="00292BA2"/>
    <w:rPr>
      <w:sz w:val="20"/>
      <w:szCs w:val="20"/>
    </w:rPr>
  </w:style>
  <w:style w:type="character" w:customStyle="1" w:styleId="TekstopmerkingChar">
    <w:name w:val="Tekst opmerking Char"/>
    <w:basedOn w:val="Standaardalinea-lettertype"/>
    <w:link w:val="Tekstopmerking"/>
    <w:rsid w:val="00292BA2"/>
    <w:rPr>
      <w:rFonts w:ascii="Palatino Linotype" w:hAnsi="Palatino Linotype" w:cs="Arial"/>
    </w:rPr>
  </w:style>
  <w:style w:type="paragraph" w:styleId="Onderwerpvanopmerking">
    <w:name w:val="annotation subject"/>
    <w:basedOn w:val="Tekstopmerking"/>
    <w:next w:val="Tekstopmerking"/>
    <w:link w:val="OnderwerpvanopmerkingChar"/>
    <w:rsid w:val="00292BA2"/>
    <w:rPr>
      <w:b/>
      <w:bCs/>
    </w:rPr>
  </w:style>
  <w:style w:type="character" w:customStyle="1" w:styleId="OnderwerpvanopmerkingChar">
    <w:name w:val="Onderwerp van opmerking Char"/>
    <w:basedOn w:val="TekstopmerkingChar"/>
    <w:link w:val="Onderwerpvanopmerking"/>
    <w:rsid w:val="00292BA2"/>
    <w:rPr>
      <w:rFonts w:ascii="Palatino Linotype" w:hAnsi="Palatino Linotype" w:cs="Arial"/>
      <w:b/>
      <w:bCs/>
    </w:rPr>
  </w:style>
  <w:style w:type="character" w:customStyle="1" w:styleId="Kop6Char">
    <w:name w:val="Kop 6 Char"/>
    <w:basedOn w:val="Standaardalinea-lettertype"/>
    <w:link w:val="Kop6"/>
    <w:semiHidden/>
    <w:rsid w:val="00020751"/>
    <w:rPr>
      <w:rFonts w:asciiTheme="majorHAnsi" w:eastAsiaTheme="majorEastAsia" w:hAnsiTheme="majorHAnsi" w:cstheme="majorBidi"/>
      <w:i/>
      <w:iCs/>
      <w:color w:val="3E6B19" w:themeColor="accent1" w:themeShade="7F"/>
      <w:sz w:val="24"/>
      <w:szCs w:val="24"/>
    </w:rPr>
  </w:style>
  <w:style w:type="character" w:customStyle="1" w:styleId="Kop7Char">
    <w:name w:val="Kop 7 Char"/>
    <w:basedOn w:val="Standaardalinea-lettertype"/>
    <w:link w:val="Kop7"/>
    <w:semiHidden/>
    <w:rsid w:val="00020751"/>
    <w:rPr>
      <w:rFonts w:asciiTheme="majorHAnsi" w:eastAsiaTheme="majorEastAsia" w:hAnsiTheme="majorHAnsi" w:cstheme="majorBidi"/>
      <w:i/>
      <w:iCs/>
      <w:color w:val="404040" w:themeColor="text1" w:themeTint="BF"/>
      <w:sz w:val="24"/>
      <w:szCs w:val="24"/>
    </w:rPr>
  </w:style>
  <w:style w:type="character" w:customStyle="1" w:styleId="Kop9Char">
    <w:name w:val="Kop 9 Char"/>
    <w:basedOn w:val="Standaardalinea-lettertype"/>
    <w:link w:val="Kop9"/>
    <w:semiHidden/>
    <w:rsid w:val="00020751"/>
    <w:rPr>
      <w:rFonts w:asciiTheme="majorHAnsi" w:eastAsiaTheme="majorEastAsia" w:hAnsiTheme="majorHAnsi" w:cstheme="majorBidi"/>
      <w:i/>
      <w:iCs/>
      <w:color w:val="404040" w:themeColor="text1" w:themeTint="BF"/>
    </w:rPr>
  </w:style>
  <w:style w:type="character" w:customStyle="1" w:styleId="Kop2Char">
    <w:name w:val="Kop 2 Char"/>
    <w:basedOn w:val="Standaardalinea-lettertype"/>
    <w:link w:val="Kop2"/>
    <w:uiPriority w:val="9"/>
    <w:rsid w:val="00386A17"/>
    <w:rPr>
      <w:rFonts w:asciiTheme="majorHAnsi" w:eastAsiaTheme="majorEastAsia" w:hAnsiTheme="majorHAnsi" w:cstheme="majorBidi"/>
      <w:b/>
      <w:bCs/>
      <w:color w:val="7FD13B"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012">
      <w:bodyDiv w:val="1"/>
      <w:marLeft w:val="0"/>
      <w:marRight w:val="0"/>
      <w:marTop w:val="0"/>
      <w:marBottom w:val="0"/>
      <w:divBdr>
        <w:top w:val="none" w:sz="0" w:space="0" w:color="auto"/>
        <w:left w:val="none" w:sz="0" w:space="0" w:color="auto"/>
        <w:bottom w:val="none" w:sz="0" w:space="0" w:color="auto"/>
        <w:right w:val="none" w:sz="0" w:space="0" w:color="auto"/>
      </w:divBdr>
    </w:div>
    <w:div w:id="781612049">
      <w:bodyDiv w:val="1"/>
      <w:marLeft w:val="0"/>
      <w:marRight w:val="0"/>
      <w:marTop w:val="0"/>
      <w:marBottom w:val="0"/>
      <w:divBdr>
        <w:top w:val="none" w:sz="0" w:space="0" w:color="auto"/>
        <w:left w:val="none" w:sz="0" w:space="0" w:color="auto"/>
        <w:bottom w:val="none" w:sz="0" w:space="0" w:color="auto"/>
        <w:right w:val="none" w:sz="0" w:space="0" w:color="auto"/>
      </w:divBdr>
      <w:divsChild>
        <w:div w:id="114912615">
          <w:marLeft w:val="0"/>
          <w:marRight w:val="0"/>
          <w:marTop w:val="0"/>
          <w:marBottom w:val="0"/>
          <w:divBdr>
            <w:top w:val="none" w:sz="0" w:space="0" w:color="auto"/>
            <w:left w:val="none" w:sz="0" w:space="0" w:color="auto"/>
            <w:bottom w:val="none" w:sz="0" w:space="0" w:color="auto"/>
            <w:right w:val="none" w:sz="0" w:space="0" w:color="auto"/>
          </w:divBdr>
          <w:divsChild>
            <w:div w:id="1064335265">
              <w:marLeft w:val="0"/>
              <w:marRight w:val="0"/>
              <w:marTop w:val="0"/>
              <w:marBottom w:val="0"/>
              <w:divBdr>
                <w:top w:val="none" w:sz="0" w:space="0" w:color="auto"/>
                <w:left w:val="none" w:sz="0" w:space="0" w:color="auto"/>
                <w:bottom w:val="none" w:sz="0" w:space="0" w:color="auto"/>
                <w:right w:val="none" w:sz="0" w:space="0" w:color="auto"/>
              </w:divBdr>
              <w:divsChild>
                <w:div w:id="754478459">
                  <w:marLeft w:val="0"/>
                  <w:marRight w:val="0"/>
                  <w:marTop w:val="0"/>
                  <w:marBottom w:val="0"/>
                  <w:divBdr>
                    <w:top w:val="none" w:sz="0" w:space="0" w:color="auto"/>
                    <w:left w:val="none" w:sz="0" w:space="0" w:color="auto"/>
                    <w:bottom w:val="none" w:sz="0" w:space="0" w:color="auto"/>
                    <w:right w:val="none" w:sz="0" w:space="0" w:color="auto"/>
                  </w:divBdr>
                  <w:divsChild>
                    <w:div w:id="136344248">
                      <w:marLeft w:val="0"/>
                      <w:marRight w:val="0"/>
                      <w:marTop w:val="0"/>
                      <w:marBottom w:val="0"/>
                      <w:divBdr>
                        <w:top w:val="none" w:sz="0" w:space="0" w:color="auto"/>
                        <w:left w:val="none" w:sz="0" w:space="0" w:color="auto"/>
                        <w:bottom w:val="none" w:sz="0" w:space="0" w:color="auto"/>
                        <w:right w:val="none" w:sz="0" w:space="0" w:color="auto"/>
                      </w:divBdr>
                      <w:divsChild>
                        <w:div w:id="717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8DBF-34AB-401D-9993-6416D901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6365</Words>
  <Characters>37379</Characters>
  <Application>Microsoft Office Word</Application>
  <DocSecurity>4</DocSecurity>
  <Lines>311</Lines>
  <Paragraphs>87</Paragraphs>
  <ScaleCrop>false</ScaleCrop>
  <HeadingPairs>
    <vt:vector size="2" baseType="variant">
      <vt:variant>
        <vt:lpstr>Titel</vt:lpstr>
      </vt:variant>
      <vt:variant>
        <vt:i4>1</vt:i4>
      </vt:variant>
    </vt:vector>
  </HeadingPairs>
  <TitlesOfParts>
    <vt:vector size="1" baseType="lpstr">
      <vt:lpstr/>
    </vt:vector>
  </TitlesOfParts>
  <Company>Onderwijs</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Grupstra</dc:creator>
  <cp:lastModifiedBy>Bente - Locatieleider - M. Woltman</cp:lastModifiedBy>
  <cp:revision>2</cp:revision>
  <cp:lastPrinted>2016-11-09T09:47:00Z</cp:lastPrinted>
  <dcterms:created xsi:type="dcterms:W3CDTF">2018-09-19T12:40:00Z</dcterms:created>
  <dcterms:modified xsi:type="dcterms:W3CDTF">2018-09-19T12:40:00Z</dcterms:modified>
</cp:coreProperties>
</file>